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6CEC" w14:textId="334D41E0" w:rsidR="007F6197" w:rsidRPr="003302F9" w:rsidRDefault="007B7437" w:rsidP="00670B75">
      <w:pPr>
        <w:rPr>
          <w:b/>
          <w:bCs/>
          <w:sz w:val="28"/>
          <w:szCs w:val="28"/>
        </w:rPr>
      </w:pPr>
      <w:r w:rsidRPr="003302F9">
        <w:rPr>
          <w:b/>
          <w:bCs/>
          <w:sz w:val="28"/>
          <w:szCs w:val="28"/>
        </w:rPr>
        <w:t>Bilaga A</w:t>
      </w:r>
    </w:p>
    <w:p w14:paraId="751F6A33" w14:textId="513A2920" w:rsidR="0019167F" w:rsidRDefault="0019167F" w:rsidP="00670B75"/>
    <w:p w14:paraId="5C9F0C6E" w14:textId="77777777" w:rsidR="0055119C" w:rsidRDefault="0055119C" w:rsidP="0055119C">
      <w:pPr>
        <w:spacing w:line="249" w:lineRule="auto"/>
        <w:ind w:right="750"/>
        <w:jc w:val="both"/>
        <w:rPr>
          <w:b/>
        </w:rPr>
      </w:pPr>
      <w:r>
        <w:rPr>
          <w:b/>
          <w:color w:val="231F20"/>
        </w:rPr>
        <w:t>till Upphandlingsmyndighetens föreskrift (UFS 2020:1) om insamling av uppgifter för statistikändamål</w:t>
      </w:r>
    </w:p>
    <w:p w14:paraId="5CACCBCC" w14:textId="77777777" w:rsidR="0055119C" w:rsidRDefault="0055119C" w:rsidP="0055119C">
      <w:pPr>
        <w:pStyle w:val="Brdtext"/>
        <w:spacing w:before="10"/>
        <w:rPr>
          <w:b/>
          <w:sz w:val="19"/>
        </w:rPr>
      </w:pPr>
    </w:p>
    <w:p w14:paraId="6C134A44" w14:textId="0164D4C9" w:rsidR="0055119C" w:rsidRDefault="0055119C" w:rsidP="0055119C">
      <w:pPr>
        <w:pStyle w:val="Brdtext"/>
        <w:rPr>
          <w:color w:val="231F20"/>
        </w:rPr>
      </w:pPr>
      <w:r>
        <w:rPr>
          <w:color w:val="231F20"/>
        </w:rPr>
        <w:t>beslutad den</w:t>
      </w:r>
      <w:del w:id="0" w:author="Linnea Eriksson" w:date="2021-04-01T10:03:00Z">
        <w:r w:rsidDel="006C0716">
          <w:rPr>
            <w:color w:val="231F20"/>
          </w:rPr>
          <w:delText xml:space="preserve"> 3 augusti 2020</w:delText>
        </w:r>
      </w:del>
      <w:ins w:id="1" w:author="Linnea Eriksson" w:date="2021-04-01T10:03:00Z">
        <w:r>
          <w:rPr>
            <w:color w:val="231F20"/>
          </w:rPr>
          <w:t xml:space="preserve"> </w:t>
        </w:r>
      </w:ins>
      <w:ins w:id="2" w:author="Linnea Eriksson" w:date="2021-04-01T10:04:00Z">
        <w:r>
          <w:rPr>
            <w:color w:val="231F20"/>
          </w:rPr>
          <w:t xml:space="preserve">XX YY </w:t>
        </w:r>
      </w:ins>
      <w:ins w:id="3" w:author="Linnea Eriksson" w:date="2021-06-10T11:04:00Z">
        <w:del w:id="4" w:author="Andreas Doherty" w:date="2023-01-11T14:25:00Z">
          <w:r w:rsidDel="0055119C">
            <w:rPr>
              <w:color w:val="231F20"/>
            </w:rPr>
            <w:delText>2021</w:delText>
          </w:r>
        </w:del>
      </w:ins>
      <w:ins w:id="5" w:author="Andreas Doherty" w:date="2023-01-11T14:25:00Z">
        <w:r>
          <w:rPr>
            <w:color w:val="231F20"/>
          </w:rPr>
          <w:t>2023</w:t>
        </w:r>
      </w:ins>
      <w:r>
        <w:rPr>
          <w:color w:val="231F20"/>
        </w:rPr>
        <w:t>.</w:t>
      </w:r>
    </w:p>
    <w:p w14:paraId="69454612" w14:textId="77777777" w:rsidR="00397A4D" w:rsidRDefault="00397A4D" w:rsidP="0055119C">
      <w:pPr>
        <w:pStyle w:val="Brdtext"/>
        <w:rPr>
          <w:color w:val="231F20"/>
        </w:rPr>
      </w:pPr>
    </w:p>
    <w:p w14:paraId="3AF534DE" w14:textId="16E9247E" w:rsidR="00397A4D" w:rsidDel="00397A4D" w:rsidRDefault="00397A4D" w:rsidP="00397A4D">
      <w:pPr>
        <w:pStyle w:val="Brdtext"/>
      </w:pPr>
      <w:r w:rsidDel="00397A4D">
        <w:t>Denna bilaga utgör en del av Upphandlingsmyndighetens rapporteringsformat för insamling av uppgifter från och om annonser om upphandling.</w:t>
      </w:r>
    </w:p>
    <w:p w14:paraId="6BF9EAA8" w14:textId="0929B3F8" w:rsidR="00397A4D" w:rsidRDefault="00397A4D" w:rsidP="00397A4D">
      <w:pPr>
        <w:pStyle w:val="Brdtext"/>
      </w:pPr>
    </w:p>
    <w:p w14:paraId="6DAC3035" w14:textId="6993D67D" w:rsidR="00397A4D" w:rsidRDefault="00397A4D" w:rsidP="00397A4D">
      <w:pPr>
        <w:pStyle w:val="Brdtext"/>
      </w:pPr>
      <w:r>
        <w:t>För överföring av uppgifter från och om annonser om upphandling från en registrerad annonsdatabas till  statistikmyndigheten,  det  vill säga system-till-system, används det standardiserade tekniska filformatet OASIS UBL 2.3. De XML-scheman i OASIS UBL 2.3 som kommer att användas är:</w:t>
      </w:r>
    </w:p>
    <w:p w14:paraId="01C240CB" w14:textId="679856D8" w:rsidR="00397A4D" w:rsidRDefault="00397A4D" w:rsidP="00397A4D">
      <w:pPr>
        <w:pStyle w:val="Brdtext"/>
      </w:pPr>
    </w:p>
    <w:p w14:paraId="143C4FA4" w14:textId="5A4889B7" w:rsidR="00397A4D" w:rsidRDefault="00397A4D" w:rsidP="00397A4D">
      <w:pPr>
        <w:pStyle w:val="Brdtext"/>
      </w:pPr>
      <w:r>
        <w:t>-</w:t>
      </w:r>
      <w:r>
        <w:tab/>
      </w:r>
      <w:proofErr w:type="spellStart"/>
      <w:r>
        <w:t>PriorInformationNotice</w:t>
      </w:r>
      <w:proofErr w:type="spellEnd"/>
      <w:r>
        <w:t>,</w:t>
      </w:r>
    </w:p>
    <w:p w14:paraId="68C7FA47" w14:textId="2BD804E1" w:rsidR="00397A4D" w:rsidRDefault="00397A4D" w:rsidP="00397A4D">
      <w:pPr>
        <w:pStyle w:val="Brdtext"/>
      </w:pPr>
      <w:r>
        <w:t>-</w:t>
      </w:r>
      <w:r>
        <w:tab/>
      </w:r>
      <w:proofErr w:type="spellStart"/>
      <w:r>
        <w:t>ContractNotice</w:t>
      </w:r>
      <w:proofErr w:type="spellEnd"/>
      <w:r>
        <w:t xml:space="preserve"> och</w:t>
      </w:r>
    </w:p>
    <w:p w14:paraId="5AD9735F" w14:textId="193FE596" w:rsidR="00397A4D" w:rsidRDefault="00397A4D" w:rsidP="00397A4D">
      <w:pPr>
        <w:pStyle w:val="Brdtext"/>
      </w:pPr>
      <w:r>
        <w:t>-</w:t>
      </w:r>
      <w:r>
        <w:tab/>
      </w:r>
      <w:proofErr w:type="spellStart"/>
      <w:r>
        <w:t>ContractAwardNotice</w:t>
      </w:r>
      <w:proofErr w:type="spellEnd"/>
    </w:p>
    <w:p w14:paraId="2DD27817" w14:textId="77777777" w:rsidR="007061C5" w:rsidRDefault="007061C5" w:rsidP="00397A4D">
      <w:pPr>
        <w:pStyle w:val="Brdtext"/>
        <w:rPr>
          <w:ins w:id="6" w:author="Andreas Doherty" w:date="2023-01-27T10:27:00Z"/>
        </w:rPr>
      </w:pPr>
    </w:p>
    <w:p w14:paraId="632BEDD5" w14:textId="19CB784A" w:rsidR="00397A4D" w:rsidDel="00397A4D" w:rsidRDefault="00397A4D" w:rsidP="00397A4D">
      <w:pPr>
        <w:pStyle w:val="Brdtext"/>
        <w:rPr>
          <w:del w:id="7" w:author="Andreas Doherty" w:date="2023-01-27T10:27:00Z"/>
        </w:rPr>
      </w:pPr>
      <w:del w:id="8" w:author="Andreas Doherty" w:date="2023-01-27T10:27:00Z">
        <w:r w:rsidDel="00397A4D">
          <w:delText>Ytterligare instruktion för systemimplementation och annat stödmaterial</w:delText>
        </w:r>
      </w:del>
    </w:p>
    <w:p w14:paraId="274FFAEB" w14:textId="0B3092C4" w:rsidR="00397A4D" w:rsidDel="00397A4D" w:rsidRDefault="00397A4D" w:rsidP="00397A4D">
      <w:pPr>
        <w:pStyle w:val="Brdtext"/>
        <w:rPr>
          <w:del w:id="9" w:author="Andreas Doherty" w:date="2023-01-27T10:27:00Z"/>
        </w:rPr>
      </w:pPr>
      <w:del w:id="10" w:author="Andreas Doherty" w:date="2023-01-27T10:27:00Z">
        <w:r w:rsidDel="00397A4D">
          <w:delText>finns på Upphandlingsmyndighetens webbplats.</w:delText>
        </w:r>
      </w:del>
    </w:p>
    <w:p w14:paraId="4259CA7C" w14:textId="617B30E8" w:rsidR="00397A4D" w:rsidDel="00397A4D" w:rsidRDefault="00397A4D" w:rsidP="00397A4D">
      <w:pPr>
        <w:pStyle w:val="Brdtext"/>
        <w:rPr>
          <w:del w:id="11" w:author="Andreas Doherty" w:date="2023-01-27T10:27:00Z"/>
        </w:rPr>
      </w:pPr>
    </w:p>
    <w:p w14:paraId="09B9CAF8" w14:textId="4E102DF7" w:rsidR="00397A4D" w:rsidDel="00397A4D" w:rsidRDefault="00397A4D" w:rsidP="00397A4D">
      <w:pPr>
        <w:pStyle w:val="Brdtext"/>
        <w:rPr>
          <w:del w:id="12" w:author="Andreas Doherty" w:date="2023-01-27T10:27:00Z"/>
        </w:rPr>
      </w:pPr>
      <w:del w:id="13" w:author="Andreas Doherty" w:date="2023-01-27T10:27:00Z">
        <w:r w:rsidDel="00397A4D">
          <w:delText>Begreppsförklaring</w:delText>
        </w:r>
      </w:del>
    </w:p>
    <w:p w14:paraId="37AC505B" w14:textId="78C3E061" w:rsidR="00397A4D" w:rsidDel="00397A4D" w:rsidRDefault="00397A4D" w:rsidP="00397A4D">
      <w:pPr>
        <w:pStyle w:val="Brdtext"/>
        <w:rPr>
          <w:del w:id="14" w:author="Andreas Doherty" w:date="2023-01-27T10:27:00Z"/>
        </w:rPr>
      </w:pPr>
      <w:del w:id="15" w:author="Andreas Doherty" w:date="2023-01-27T10:27:00Z">
        <w:r w:rsidDel="00397A4D">
          <w:delText>I detta avsnitt följer en förklaring av de begrepp som används i termlistan nedan. Begreppen Nivå, ID och Namn samt innehållet i dess kolumner är hämtade från EU-kommissionens genomförandeförordning (EU) 2019/1780 av den 23 september 2019 om fastställande av standardformulär för offentliggörande av meddelanden om offentlig upphandling och om upphävande av genomförandeförordning (EU) 2015/1986 (eForms). Affärstermerna BT-UHM-1 och BT-UHM-2 är skapade av Upphandlingsmyndigheten.</w:delText>
        </w:r>
      </w:del>
    </w:p>
    <w:p w14:paraId="689378BD" w14:textId="0D83DAD5" w:rsidR="00397A4D" w:rsidDel="00397A4D" w:rsidRDefault="00397A4D" w:rsidP="00397A4D">
      <w:pPr>
        <w:pStyle w:val="Brdtext"/>
        <w:rPr>
          <w:del w:id="16" w:author="Andreas Doherty" w:date="2023-01-27T10:27:00Z"/>
        </w:rPr>
      </w:pPr>
    </w:p>
    <w:p w14:paraId="7C8BE803" w14:textId="166EDEF2" w:rsidR="00397A4D" w:rsidDel="00397A4D" w:rsidRDefault="00397A4D" w:rsidP="00397A4D">
      <w:pPr>
        <w:pStyle w:val="Brdtext"/>
        <w:rPr>
          <w:del w:id="17" w:author="Andreas Doherty" w:date="2023-01-27T10:27:00Z"/>
        </w:rPr>
      </w:pPr>
      <w:del w:id="18" w:author="Andreas Doherty" w:date="2023-01-27T10:27:00Z">
        <w:r w:rsidDel="00397A4D">
          <w:delText>Med Nivå indikeras uppgifternas logiska placering i förhållande till varandra.</w:delText>
        </w:r>
      </w:del>
    </w:p>
    <w:p w14:paraId="1E50B6E0" w14:textId="366B9AEB" w:rsidR="00397A4D" w:rsidDel="00397A4D" w:rsidRDefault="00397A4D" w:rsidP="00397A4D">
      <w:pPr>
        <w:pStyle w:val="Brdtext"/>
        <w:rPr>
          <w:del w:id="19" w:author="Andreas Doherty" w:date="2023-01-27T10:27:00Z"/>
        </w:rPr>
      </w:pPr>
    </w:p>
    <w:p w14:paraId="1984658D" w14:textId="2E0E4E00" w:rsidR="00397A4D" w:rsidDel="00397A4D" w:rsidRDefault="00397A4D" w:rsidP="00397A4D">
      <w:pPr>
        <w:pStyle w:val="Brdtext"/>
        <w:rPr>
          <w:del w:id="20" w:author="Andreas Doherty" w:date="2023-01-27T10:27:00Z"/>
        </w:rPr>
      </w:pPr>
      <w:del w:id="21" w:author="Andreas Doherty" w:date="2023-01-27T10:27:00Z">
        <w:r w:rsidDel="00397A4D">
          <w:delText>Med ID avses en unik identifiering av respektive uppgift. Med    BG (Business Group) avses en grupp affärstermer med inbördes relation. Med BT (Business Term) avses en informationsbärande affärsterm.</w:delText>
        </w:r>
      </w:del>
    </w:p>
    <w:p w14:paraId="07389237" w14:textId="75D317DC" w:rsidR="00397A4D" w:rsidDel="00397A4D" w:rsidRDefault="00397A4D" w:rsidP="00397A4D">
      <w:pPr>
        <w:pStyle w:val="Brdtext"/>
        <w:rPr>
          <w:del w:id="22" w:author="Andreas Doherty" w:date="2023-01-27T10:27:00Z"/>
        </w:rPr>
      </w:pPr>
    </w:p>
    <w:p w14:paraId="46923647" w14:textId="4F5B7AD2" w:rsidR="00397A4D" w:rsidDel="00397A4D" w:rsidRDefault="00397A4D" w:rsidP="00397A4D">
      <w:pPr>
        <w:pStyle w:val="Brdtext"/>
        <w:rPr>
          <w:del w:id="23" w:author="Andreas Doherty" w:date="2023-01-27T10:27:00Z"/>
        </w:rPr>
      </w:pPr>
      <w:del w:id="24" w:author="Andreas Doherty" w:date="2023-01-27T10:27:00Z">
        <w:r w:rsidDel="00397A4D">
          <w:delText>Med Namn benämns uppgiften.</w:delText>
        </w:r>
      </w:del>
    </w:p>
    <w:p w14:paraId="24CED29C" w14:textId="77777777" w:rsidR="00397A4D" w:rsidRDefault="00397A4D" w:rsidP="00397A4D">
      <w:pPr>
        <w:pStyle w:val="Brdtext"/>
      </w:pPr>
    </w:p>
    <w:p w14:paraId="725CFF05" w14:textId="77777777" w:rsidR="0055119C" w:rsidRDefault="0055119C" w:rsidP="0055119C">
      <w:pPr>
        <w:pStyle w:val="Brdtext"/>
        <w:spacing w:before="7"/>
        <w:rPr>
          <w:ins w:id="25" w:author="Sophia Anderberg" w:date="2023-01-27T10:13:00Z"/>
        </w:rPr>
      </w:pPr>
    </w:p>
    <w:p w14:paraId="0C6FE449" w14:textId="69AF75C8" w:rsidR="0055119C" w:rsidRDefault="315CE0BC" w:rsidP="1CD6D996">
      <w:pPr>
        <w:pStyle w:val="Brdtext"/>
        <w:spacing w:before="7" w:line="249" w:lineRule="auto"/>
        <w:ind w:right="747"/>
        <w:jc w:val="both"/>
        <w:rPr>
          <w:ins w:id="26" w:author="Sophia Anderberg" w:date="2023-01-27T10:13:00Z"/>
          <w:color w:val="231F20"/>
        </w:rPr>
      </w:pPr>
      <w:ins w:id="27" w:author="Sophia Anderberg" w:date="2023-01-27T10:13:00Z">
        <w:r w:rsidRPr="1CD6D996">
          <w:rPr>
            <w:color w:val="231F20"/>
          </w:rPr>
          <w:t xml:space="preserve">För överföring av uppgifter från och om annonser om upphandling från en registrerad annonsdatabas till statistikmyndigheten används det standardiserade tekniska filformatet OASIS UBL 2.3. De XML-scheman som ska användas är:  </w:t>
        </w:r>
      </w:ins>
    </w:p>
    <w:p w14:paraId="05C4979B" w14:textId="77777777" w:rsidR="0055119C" w:rsidRDefault="0055119C" w:rsidP="1CD6D996">
      <w:pPr>
        <w:pStyle w:val="Brdtext"/>
        <w:spacing w:before="7"/>
        <w:rPr>
          <w:ins w:id="28" w:author="Sophia Anderberg" w:date="2023-01-27T10:13:00Z"/>
          <w:color w:val="231F20"/>
        </w:rPr>
      </w:pPr>
    </w:p>
    <w:p w14:paraId="365D29CE" w14:textId="77777777" w:rsidR="0055119C" w:rsidRDefault="315CE0BC" w:rsidP="1CD6D996">
      <w:pPr>
        <w:pStyle w:val="Brdtext"/>
        <w:widowControl w:val="0"/>
        <w:numPr>
          <w:ilvl w:val="0"/>
          <w:numId w:val="14"/>
        </w:numPr>
        <w:spacing w:before="7" w:line="240" w:lineRule="auto"/>
        <w:ind w:left="720"/>
        <w:rPr>
          <w:ins w:id="29" w:author="Sophia Anderberg" w:date="2023-01-27T10:13:00Z"/>
          <w:color w:val="231F20"/>
          <w:lang w:val="en-US"/>
        </w:rPr>
      </w:pPr>
      <w:proofErr w:type="spellStart"/>
      <w:ins w:id="30" w:author="Sophia Anderberg" w:date="2023-01-27T10:13:00Z">
        <w:r w:rsidRPr="1CD6D996">
          <w:rPr>
            <w:color w:val="231F20"/>
            <w:lang w:val="en-US"/>
          </w:rPr>
          <w:t>PriorInformationNotice</w:t>
        </w:r>
        <w:proofErr w:type="spellEnd"/>
        <w:r w:rsidRPr="1CD6D996">
          <w:rPr>
            <w:color w:val="231F20"/>
            <w:lang w:val="en-US"/>
          </w:rPr>
          <w:t xml:space="preserve"> med </w:t>
        </w:r>
        <w:proofErr w:type="spellStart"/>
        <w:r w:rsidRPr="1CD6D996">
          <w:rPr>
            <w:color w:val="231F20"/>
            <w:lang w:val="en-US"/>
          </w:rPr>
          <w:t>namnrymd</w:t>
        </w:r>
        <w:proofErr w:type="spellEnd"/>
        <w:r w:rsidRPr="1CD6D996">
          <w:rPr>
            <w:color w:val="231F20"/>
            <w:lang w:val="en-US"/>
          </w:rPr>
          <w:t>: urn:oasis:names:specification:ubl:schema:xsd:PriorInformationNotice-2</w:t>
        </w:r>
      </w:ins>
    </w:p>
    <w:p w14:paraId="34332979" w14:textId="77777777" w:rsidR="0055119C" w:rsidRDefault="0055119C" w:rsidP="1CD6D996">
      <w:pPr>
        <w:pStyle w:val="Brdtext"/>
        <w:spacing w:before="7"/>
        <w:rPr>
          <w:ins w:id="31" w:author="Sophia Anderberg" w:date="2023-01-27T10:13:00Z"/>
          <w:color w:val="231F20"/>
          <w:lang w:val="en-US"/>
        </w:rPr>
      </w:pPr>
    </w:p>
    <w:p w14:paraId="6764869E" w14:textId="703CC426" w:rsidR="0055119C" w:rsidRDefault="315CE0BC" w:rsidP="1CD6D996">
      <w:pPr>
        <w:pStyle w:val="Brdtext"/>
        <w:widowControl w:val="0"/>
        <w:numPr>
          <w:ilvl w:val="0"/>
          <w:numId w:val="14"/>
        </w:numPr>
        <w:spacing w:before="7" w:line="240" w:lineRule="auto"/>
        <w:ind w:left="720"/>
        <w:rPr>
          <w:ins w:id="32" w:author="Sophia Anderberg" w:date="2023-01-27T10:13:00Z"/>
          <w:color w:val="231F20"/>
        </w:rPr>
      </w:pPr>
      <w:proofErr w:type="spellStart"/>
      <w:ins w:id="33" w:author="Sophia Anderberg" w:date="2023-01-27T10:13:00Z">
        <w:r w:rsidRPr="1CD6D996">
          <w:rPr>
            <w:color w:val="231F20"/>
          </w:rPr>
          <w:t>ContractNotice</w:t>
        </w:r>
        <w:proofErr w:type="spellEnd"/>
        <w:r w:rsidRPr="1CD6D996">
          <w:rPr>
            <w:color w:val="231F20"/>
          </w:rPr>
          <w:t xml:space="preserve"> med namnrymd:</w:t>
        </w:r>
      </w:ins>
    </w:p>
    <w:p w14:paraId="4E072650" w14:textId="77777777" w:rsidR="0055119C" w:rsidRDefault="315CE0BC" w:rsidP="1CD6D996">
      <w:pPr>
        <w:pStyle w:val="Brdtext"/>
        <w:spacing w:before="7"/>
        <w:ind w:left="720"/>
        <w:rPr>
          <w:ins w:id="34" w:author="Sophia Anderberg" w:date="2023-01-27T10:13:00Z"/>
          <w:color w:val="231F20"/>
          <w:lang w:val="en-GB"/>
        </w:rPr>
      </w:pPr>
      <w:ins w:id="35" w:author="Sophia Anderberg" w:date="2023-01-27T10:13:00Z">
        <w:r w:rsidRPr="1CD6D996">
          <w:rPr>
            <w:color w:val="231F20"/>
            <w:lang w:val="en-GB"/>
          </w:rPr>
          <w:t>urn:oasis:names:specification:ubl:schema:xsd:ContractNotice-2</w:t>
        </w:r>
      </w:ins>
    </w:p>
    <w:p w14:paraId="6A24FB7F" w14:textId="77777777" w:rsidR="0055119C" w:rsidRDefault="0055119C" w:rsidP="1CD6D996">
      <w:pPr>
        <w:pStyle w:val="Brdtext"/>
        <w:spacing w:before="7"/>
        <w:rPr>
          <w:ins w:id="36" w:author="Sophia Anderberg" w:date="2023-01-27T10:13:00Z"/>
          <w:color w:val="231F20"/>
          <w:lang w:val="en-GB"/>
        </w:rPr>
      </w:pPr>
    </w:p>
    <w:p w14:paraId="545BA005" w14:textId="7001D510" w:rsidR="0055119C" w:rsidRDefault="315CE0BC" w:rsidP="1CD6D996">
      <w:pPr>
        <w:pStyle w:val="Brdtext"/>
        <w:widowControl w:val="0"/>
        <w:numPr>
          <w:ilvl w:val="0"/>
          <w:numId w:val="14"/>
        </w:numPr>
        <w:spacing w:before="7" w:line="240" w:lineRule="auto"/>
        <w:ind w:left="720"/>
        <w:rPr>
          <w:ins w:id="37" w:author="Sophia Anderberg" w:date="2023-01-27T10:13:00Z"/>
          <w:color w:val="231F20"/>
          <w:lang w:val="en-GB"/>
        </w:rPr>
      </w:pPr>
      <w:proofErr w:type="spellStart"/>
      <w:ins w:id="38" w:author="Sophia Anderberg" w:date="2023-01-27T10:13:00Z">
        <w:r w:rsidRPr="1CD6D996">
          <w:rPr>
            <w:color w:val="231F20"/>
            <w:lang w:val="en-GB"/>
          </w:rPr>
          <w:t>ContractAwardNotice</w:t>
        </w:r>
        <w:proofErr w:type="spellEnd"/>
        <w:r w:rsidRPr="1CD6D996">
          <w:rPr>
            <w:color w:val="231F20"/>
            <w:lang w:val="en-GB"/>
          </w:rPr>
          <w:t xml:space="preserve"> med </w:t>
        </w:r>
        <w:proofErr w:type="spellStart"/>
        <w:r w:rsidRPr="1CD6D996">
          <w:rPr>
            <w:color w:val="231F20"/>
            <w:lang w:val="en-GB"/>
          </w:rPr>
          <w:t>namnrymd</w:t>
        </w:r>
        <w:proofErr w:type="spellEnd"/>
        <w:r w:rsidRPr="1CD6D996">
          <w:rPr>
            <w:color w:val="231F20"/>
            <w:lang w:val="en-GB"/>
          </w:rPr>
          <w:t>:</w:t>
        </w:r>
      </w:ins>
    </w:p>
    <w:p w14:paraId="0D012414" w14:textId="1E8FAA60" w:rsidR="0055119C" w:rsidRDefault="315CE0BC" w:rsidP="1CD6D996">
      <w:pPr>
        <w:pStyle w:val="Brdtext"/>
        <w:spacing w:before="7"/>
        <w:ind w:left="720"/>
        <w:rPr>
          <w:ins w:id="39" w:author="Sophia Anderberg" w:date="2023-01-27T10:13:00Z"/>
          <w:color w:val="231F20"/>
          <w:lang w:val="en-GB"/>
        </w:rPr>
      </w:pPr>
      <w:ins w:id="40" w:author="Sophia Anderberg" w:date="2023-01-27T10:13:00Z">
        <w:r w:rsidRPr="1CD6D996">
          <w:rPr>
            <w:color w:val="231F20"/>
            <w:lang w:val="en-GB"/>
          </w:rPr>
          <w:t>urn:oasis:names:specification:ubl:schema:xsd:ContractAwardNotice-2</w:t>
        </w:r>
      </w:ins>
    </w:p>
    <w:p w14:paraId="3B1507E4" w14:textId="0D0441E8" w:rsidR="0055119C" w:rsidRPr="00F16278" w:rsidRDefault="0055119C" w:rsidP="0055119C">
      <w:pPr>
        <w:pStyle w:val="Brdtext"/>
        <w:spacing w:before="7"/>
        <w:rPr>
          <w:lang w:val="en-US"/>
        </w:rPr>
      </w:pPr>
    </w:p>
    <w:p w14:paraId="4C25320D" w14:textId="50345FAD" w:rsidR="0055119C" w:rsidRPr="00903CCB" w:rsidRDefault="315CE0BC" w:rsidP="1CD6D996">
      <w:pPr>
        <w:pStyle w:val="Brdtext"/>
        <w:spacing w:before="1"/>
        <w:rPr>
          <w:ins w:id="41" w:author="Sophia Anderberg" w:date="2023-01-27T10:13:00Z"/>
          <w:b/>
          <w:bCs/>
        </w:rPr>
      </w:pPr>
      <w:ins w:id="42" w:author="Sophia Anderberg" w:date="2023-01-27T10:13:00Z">
        <w:r w:rsidRPr="1CD6D996">
          <w:rPr>
            <w:b/>
            <w:bCs/>
            <w:sz w:val="22"/>
            <w:szCs w:val="22"/>
          </w:rPr>
          <w:t>Lista över affärstermer</w:t>
        </w:r>
      </w:ins>
    </w:p>
    <w:p w14:paraId="6E974298" w14:textId="2566BDEA" w:rsidR="0055119C" w:rsidRPr="00903CCB" w:rsidRDefault="315CE0BC" w:rsidP="1CD6D996">
      <w:pPr>
        <w:pStyle w:val="Brdtext"/>
        <w:spacing w:before="176" w:line="249" w:lineRule="auto"/>
        <w:ind w:right="746"/>
        <w:jc w:val="both"/>
        <w:rPr>
          <w:ins w:id="43" w:author="Sophia Anderberg" w:date="2023-01-27T10:13:00Z"/>
          <w:color w:val="231F20"/>
        </w:rPr>
      </w:pPr>
      <w:ins w:id="44" w:author="Sophia Anderberg" w:date="2023-01-27T10:13:00Z">
        <w:r w:rsidRPr="1CD6D996">
          <w:rPr>
            <w:color w:val="231F20"/>
          </w:rPr>
          <w:lastRenderedPageBreak/>
          <w:t>De affärstermer som ska användas listas nedan. Begreppen samt innehållet nedan är samma som används i Kommissionens genomförandeförordning (EU) 2022/2303 av den 24 november 2022 om ändring av genomförandeförordning (EU) 2019/1780 om fastställande av standardformulär för offentliggörande av meddelanden om offentlig upphandling. Affärstermerna BT-UHM-1, BT-UHM-2, BT-UHM-3, BT-UHM-4, BT-UHM-5 och BT-UHM-6 är skapade av statistikmyndigheten. All publicerad meddelandeinformation som ryms inom Upphandlingsmyndighetens rapporteringsformat ska rapporteras till statistikmyndigheten.</w:t>
        </w:r>
      </w:ins>
    </w:p>
    <w:p w14:paraId="31B88F7D" w14:textId="7785E0D0" w:rsidR="0055119C" w:rsidRPr="00F16278" w:rsidRDefault="0055119C" w:rsidP="0055119C">
      <w:pPr>
        <w:pStyle w:val="Brdtext"/>
        <w:spacing w:before="1"/>
        <w:rPr>
          <w:sz w:val="21"/>
          <w:szCs w:val="21"/>
        </w:rPr>
      </w:pPr>
    </w:p>
    <w:p w14:paraId="26265881" w14:textId="281E085C" w:rsidR="0019167F" w:rsidRDefault="0019167F" w:rsidP="00670B75"/>
    <w:tbl>
      <w:tblPr>
        <w:tblW w:w="45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1565"/>
        <w:gridCol w:w="6181"/>
      </w:tblGrid>
      <w:tr w:rsidR="00FF446C" w:rsidRPr="002E3C31" w14:paraId="4F456F82" w14:textId="77777777" w:rsidTr="56210F85">
        <w:trPr>
          <w:cantSplit/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4E7D" w14:textId="77777777" w:rsidR="0061394C" w:rsidRPr="00AE15FA" w:rsidRDefault="0061394C" w:rsidP="00815E5A">
            <w:pPr>
              <w:spacing w:line="240" w:lineRule="auto"/>
              <w:rPr>
                <w:rFonts w:asciiTheme="minorHAnsi" w:eastAsia="Times New Roman" w:hAnsiTheme="minorHAnsi"/>
                <w:b/>
                <w:bCs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b/>
                <w:bCs/>
                <w:color w:val="000000"/>
                <w:szCs w:val="20"/>
                <w:lang w:eastAsia="sv-SE"/>
              </w:rPr>
              <w:t>Nivå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BAFF" w14:textId="77777777" w:rsidR="0061394C" w:rsidRPr="00AE15FA" w:rsidRDefault="0061394C" w:rsidP="00815E5A">
            <w:pPr>
              <w:spacing w:line="240" w:lineRule="auto"/>
              <w:rPr>
                <w:rFonts w:asciiTheme="minorHAnsi" w:eastAsia="Times New Roman" w:hAnsiTheme="minorHAnsi"/>
                <w:b/>
                <w:bCs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b/>
                <w:bCs/>
                <w:color w:val="000000"/>
                <w:szCs w:val="20"/>
                <w:lang w:eastAsia="sv-SE"/>
              </w:rPr>
              <w:t>ID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9B36" w14:textId="7EAEB81B" w:rsidR="0061394C" w:rsidRPr="00AE15FA" w:rsidRDefault="0061394C" w:rsidP="00815E5A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lang w:eastAsia="sv-SE"/>
              </w:rPr>
            </w:pPr>
            <w:r w:rsidRPr="5EA39872">
              <w:rPr>
                <w:rFonts w:asciiTheme="minorHAnsi" w:eastAsia="Times New Roman" w:hAnsiTheme="minorHAnsi"/>
                <w:b/>
                <w:color w:val="000000" w:themeColor="text1"/>
                <w:highlight w:val="yellow"/>
                <w:lang w:eastAsia="sv-SE"/>
              </w:rPr>
              <w:t>Uppgiftens</w:t>
            </w:r>
            <w:r w:rsidRPr="5EA39872">
              <w:rPr>
                <w:rFonts w:asciiTheme="minorHAnsi" w:eastAsia="Times New Roman" w:hAnsiTheme="minorHAnsi"/>
                <w:b/>
                <w:color w:val="000000" w:themeColor="text1"/>
                <w:lang w:eastAsia="sv-SE"/>
              </w:rPr>
              <w:t xml:space="preserve"> </w:t>
            </w:r>
            <w:commentRangeStart w:id="45"/>
            <w:commentRangeStart w:id="46"/>
            <w:r w:rsidRPr="5EA39872">
              <w:rPr>
                <w:rFonts w:asciiTheme="minorHAnsi" w:eastAsia="Times New Roman" w:hAnsiTheme="minorHAnsi"/>
                <w:b/>
                <w:color w:val="000000" w:themeColor="text1"/>
                <w:lang w:eastAsia="sv-SE"/>
              </w:rPr>
              <w:t>namn</w:t>
            </w:r>
            <w:commentRangeEnd w:id="45"/>
            <w:r w:rsidR="00640DC6">
              <w:rPr>
                <w:rStyle w:val="Kommentarsreferens"/>
              </w:rPr>
              <w:commentReference w:id="45"/>
            </w:r>
            <w:commentRangeEnd w:id="46"/>
            <w:r w:rsidR="009127D7">
              <w:rPr>
                <w:rStyle w:val="Kommentarsreferens"/>
              </w:rPr>
              <w:commentReference w:id="46"/>
            </w:r>
          </w:p>
        </w:tc>
      </w:tr>
      <w:tr w:rsidR="00FF446C" w:rsidRPr="00F12CFD" w14:paraId="51603FFB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623521" w14:textId="6339D648" w:rsidR="0061394C" w:rsidRPr="00AE15FA" w:rsidRDefault="0061394C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9CFDD8" w14:textId="10ECE316" w:rsidR="0061394C" w:rsidRPr="00AE15FA" w:rsidRDefault="0061394C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-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C30C8D" w14:textId="7642D87D" w:rsidR="0061394C" w:rsidRPr="00AE15FA" w:rsidRDefault="0061394C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highlight w:val="yellow"/>
                <w:lang w:eastAsia="sv-SE"/>
              </w:rPr>
            </w:pPr>
            <w:r w:rsidRPr="5EA39872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 xml:space="preserve">Huvudinformation om </w:t>
            </w:r>
            <w:commentRangeStart w:id="47"/>
            <w:r w:rsidRPr="5EA39872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>rapporten</w:t>
            </w:r>
            <w:commentRangeEnd w:id="47"/>
            <w:r w:rsidR="00817292">
              <w:rPr>
                <w:rStyle w:val="Kommentarsreferens"/>
              </w:rPr>
              <w:commentReference w:id="47"/>
            </w:r>
          </w:p>
        </w:tc>
      </w:tr>
      <w:tr w:rsidR="00FF446C" w:rsidRPr="00F12CFD" w14:paraId="1AB9C68C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4409" w14:textId="50C86B90" w:rsidR="0061394C" w:rsidRPr="00AE15FA" w:rsidRDefault="00892D78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CB62" w14:textId="3730BCF3" w:rsidR="0061394C" w:rsidRPr="00434ED1" w:rsidRDefault="002F500E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BT-UHM</w:t>
            </w:r>
            <w:r w:rsidR="006B3B53"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-5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B5EB2" w14:textId="6D13555E" w:rsidR="0061394C" w:rsidRPr="00434ED1" w:rsidRDefault="0061394C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hAnsiTheme="minorHAnsi"/>
                <w:szCs w:val="20"/>
                <w:highlight w:val="yellow"/>
              </w:rPr>
              <w:t>Identifierare: Registrerad annonsdatabas</w:t>
            </w:r>
          </w:p>
        </w:tc>
      </w:tr>
      <w:tr w:rsidR="00FF446C" w:rsidRPr="00F12CFD" w14:paraId="418CA831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F640" w14:textId="3486BE3F" w:rsidR="0061394C" w:rsidRPr="00AE15FA" w:rsidRDefault="0061394C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D4A2" w14:textId="67E11C81" w:rsidR="0061394C" w:rsidRPr="00AE15FA" w:rsidRDefault="0061394C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BT-UHM-1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F2D75" w14:textId="1D8E5F9B" w:rsidR="0061394C" w:rsidRPr="00AE15FA" w:rsidRDefault="00AA0169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5EA39872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Upphandlings-ID</w:t>
            </w:r>
          </w:p>
        </w:tc>
      </w:tr>
      <w:tr w:rsidR="00FF446C" w:rsidRPr="00F12CFD" w14:paraId="109DB657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DDDC" w14:textId="6294C6E0" w:rsidR="0061394C" w:rsidRPr="00AE15FA" w:rsidRDefault="0061394C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C4BCE7A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FEE4" w14:textId="24CA76C2" w:rsidR="0061394C" w:rsidRPr="005639D7" w:rsidRDefault="0061394C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5639D7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BT-UHM-2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2C9F" w14:textId="772A5C76" w:rsidR="0061394C" w:rsidRPr="005639D7" w:rsidRDefault="00261F46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highlight w:val="yellow"/>
                <w:lang w:eastAsia="sv-SE"/>
              </w:rPr>
            </w:pPr>
            <w:r w:rsidRPr="005639D7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>Annonsens publiceringsdatum</w:t>
            </w:r>
          </w:p>
        </w:tc>
      </w:tr>
      <w:tr w:rsidR="00FF446C" w:rsidRPr="00F12CFD" w14:paraId="3E6B85B8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7390" w14:textId="08ACAC8B" w:rsidR="0061394C" w:rsidRPr="00AE15FA" w:rsidRDefault="0061394C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2D97" w14:textId="2C80BE65" w:rsidR="0061394C" w:rsidRPr="00434ED1" w:rsidRDefault="0061394C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BT-UHM-3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4A58A" w14:textId="1F9C3D02" w:rsidR="0061394C" w:rsidRPr="00434ED1" w:rsidRDefault="00261F46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Rapporterad annonsidentifierare</w:t>
            </w:r>
          </w:p>
        </w:tc>
      </w:tr>
      <w:tr w:rsidR="00FF446C" w:rsidRPr="00F12CFD" w14:paraId="696D526D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83AC" w14:textId="5404CDFE" w:rsidR="0061394C" w:rsidRPr="00AE15FA" w:rsidRDefault="0061394C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33A8" w14:textId="1771FA54" w:rsidR="0061394C" w:rsidRPr="00434ED1" w:rsidRDefault="0061394C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BT-UHM-4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06329" w14:textId="670C6B90" w:rsidR="0061394C" w:rsidRPr="00434ED1" w:rsidRDefault="007B5043" w:rsidP="00815E5A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Version av den rapporterade annonsen</w:t>
            </w:r>
          </w:p>
        </w:tc>
      </w:tr>
      <w:tr w:rsidR="00FF446C" w:rsidRPr="00F12CFD" w14:paraId="51FB1C07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8498" w14:textId="28D51D9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C9343" w14:textId="5DA4C21D" w:rsidR="0061394C" w:rsidRPr="00434ED1" w:rsidRDefault="006B3B53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BT-UHM-6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3539" w14:textId="5A47E095" w:rsidR="0061394C" w:rsidRPr="00434ED1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Identifierare: UBL-anpassning</w:t>
            </w:r>
          </w:p>
        </w:tc>
      </w:tr>
      <w:tr w:rsidR="00FF446C" w:rsidRPr="00F12CFD" w14:paraId="5604AD35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D39E07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62372E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BG-1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EBA1DF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Meddelande</w:t>
            </w:r>
          </w:p>
        </w:tc>
      </w:tr>
      <w:tr w:rsidR="00FF446C" w:rsidRPr="002E3C31" w14:paraId="2F8A555D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B21C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8636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BT-04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7545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Identifierare: Upphandlingen</w:t>
            </w:r>
          </w:p>
        </w:tc>
      </w:tr>
      <w:tr w:rsidR="00FF446C" w:rsidRPr="002E3C31" w14:paraId="04AA7531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AC32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EB15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BT-701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5435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Identifierare: Meddelandet</w:t>
            </w:r>
          </w:p>
        </w:tc>
      </w:tr>
      <w:tr w:rsidR="00FF446C" w:rsidRPr="002E3C31" w14:paraId="06C78B4F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9BDD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3691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BT-757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24E0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Meddelandeversion</w:t>
            </w:r>
          </w:p>
        </w:tc>
      </w:tr>
      <w:tr w:rsidR="00FF446C" w:rsidRPr="008A3BD1" w14:paraId="3304FD18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83D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9B06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BT-01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1E3A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Rättslig grund för förfarandet</w:t>
            </w:r>
          </w:p>
        </w:tc>
      </w:tr>
      <w:tr w:rsidR="00FF446C" w:rsidRPr="00F12CFD" w14:paraId="4E05EBA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DFF9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2D12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BT-03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EEAC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Formulärtyp</w:t>
            </w:r>
          </w:p>
        </w:tc>
      </w:tr>
      <w:tr w:rsidR="00FF446C" w:rsidRPr="00F12CFD" w14:paraId="1C757D26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F434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51E0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BT-02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AFD5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Meddelandetyp</w:t>
            </w:r>
          </w:p>
        </w:tc>
      </w:tr>
      <w:tr w:rsidR="00FF446C" w:rsidRPr="00F12CFD" w14:paraId="160F89D8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68B9" w14:textId="4B7C4CB9" w:rsidR="0061394C" w:rsidRPr="00AE15FA" w:rsidRDefault="00874087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4DB5" w14:textId="2A2EAECC" w:rsidR="0061394C" w:rsidRPr="00434ED1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BT-05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7040D" w14:textId="13C842AF" w:rsidR="0061394C" w:rsidRPr="00434ED1" w:rsidRDefault="00732749" w:rsidP="00732749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Avsändningsdatum för meddelandet</w:t>
            </w:r>
          </w:p>
        </w:tc>
      </w:tr>
      <w:tr w:rsidR="00FF446C" w:rsidRPr="00F12CFD" w14:paraId="50C54D5C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B58C" w14:textId="6244A1B8" w:rsidR="0061394C" w:rsidRPr="00AE15FA" w:rsidRDefault="00874087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7DDF" w14:textId="747EA55B" w:rsidR="0061394C" w:rsidRPr="00434ED1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BT-702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AED2" w14:textId="08E88541" w:rsidR="0061394C" w:rsidRPr="00434ED1" w:rsidRDefault="00874087" w:rsidP="00874087">
            <w:pPr>
              <w:spacing w:line="240" w:lineRule="auto"/>
              <w:rPr>
                <w:rFonts w:asciiTheme="minorHAnsi" w:eastAsia="Times New Roman" w:hAnsiTheme="minorHAnsi"/>
                <w:color w:val="000000"/>
                <w:highlight w:val="yellow"/>
                <w:lang w:eastAsia="sv-SE"/>
              </w:rPr>
            </w:pPr>
            <w:r w:rsidRPr="5EA39872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>Officiellt språk för meddelandet</w:t>
            </w:r>
          </w:p>
        </w:tc>
      </w:tr>
      <w:tr w:rsidR="00FF446C" w:rsidRPr="00F12CFD" w14:paraId="24F757E7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9C6AB9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B722D6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BG-703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C0273D" w14:textId="36639133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5EA39872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Organisation</w:t>
            </w:r>
          </w:p>
        </w:tc>
      </w:tr>
      <w:tr w:rsidR="00FF446C" w:rsidRPr="00F12CFD" w14:paraId="4028BB64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F2D6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E53F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BT-500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4BC7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Namn på organisationen</w:t>
            </w:r>
          </w:p>
        </w:tc>
      </w:tr>
      <w:tr w:rsidR="00FF446C" w:rsidRPr="00F12CFD" w14:paraId="00B36F8E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D413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DA8F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BT-501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6AF4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Identifierare: Organisation</w:t>
            </w:r>
          </w:p>
        </w:tc>
      </w:tr>
      <w:tr w:rsidR="00FF446C" w:rsidRPr="00F12CFD" w14:paraId="553B7B8A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C6BA" w14:textId="4486D433" w:rsidR="0061394C" w:rsidRPr="00AE15FA" w:rsidRDefault="00A436FB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val="en-US" w:eastAsia="sv-SE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val="en-US"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AD8E" w14:textId="4C24AB03" w:rsidR="0061394C" w:rsidRPr="00434ED1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BT-16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EE36" w14:textId="4DF0C5B8" w:rsidR="0061394C" w:rsidRPr="00434ED1" w:rsidRDefault="00A436FB" w:rsidP="00A436FB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Namn på en del av organisationen</w:t>
            </w:r>
          </w:p>
        </w:tc>
      </w:tr>
      <w:tr w:rsidR="00FF446C" w:rsidRPr="00F12CFD" w14:paraId="313BCCEC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4D89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6E64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BT-08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CDD2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Organisationens roll</w:t>
            </w:r>
          </w:p>
        </w:tc>
      </w:tr>
      <w:tr w:rsidR="00FF446C" w:rsidRPr="002E3C31" w14:paraId="418A538C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314CC1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5A6BD8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BG-3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E80E3E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Köpare</w:t>
            </w:r>
          </w:p>
        </w:tc>
      </w:tr>
      <w:tr w:rsidR="00FF446C" w:rsidRPr="002E3C31" w14:paraId="2DCCBF9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ED76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AC45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BC31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Köparens rättsliga status</w:t>
            </w:r>
          </w:p>
        </w:tc>
      </w:tr>
      <w:tr w:rsidR="00FF446C" w:rsidRPr="002E3C31" w14:paraId="1537AE9D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9012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CD51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80E7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Upphandlande myndighetens verksamhet</w:t>
            </w:r>
          </w:p>
        </w:tc>
      </w:tr>
      <w:tr w:rsidR="00FF446C" w:rsidRPr="002E3C31" w14:paraId="5D29B260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7EAD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6AD1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BT-610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C810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Upphandlande enhetens verksamhet</w:t>
            </w:r>
          </w:p>
        </w:tc>
      </w:tr>
      <w:tr w:rsidR="00FF446C" w:rsidRPr="00F12CFD" w14:paraId="4BE7F8A6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AD0224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37DCD2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BG-2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1F318A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5EA39872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Föremålet för upphandlingen</w:t>
            </w:r>
          </w:p>
        </w:tc>
      </w:tr>
      <w:tr w:rsidR="00FF446C" w:rsidRPr="00F12CFD" w14:paraId="3A499390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CD47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CF84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BT-23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FA08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Huvudsakligt upphandlingsslag</w:t>
            </w:r>
          </w:p>
        </w:tc>
      </w:tr>
      <w:tr w:rsidR="00FF446C" w:rsidRPr="00F12CFD" w14:paraId="28F26047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C15F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2CFB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BT-21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805D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Titel</w:t>
            </w:r>
          </w:p>
        </w:tc>
      </w:tr>
      <w:tr w:rsidR="00FF446C" w:rsidRPr="00F12CFD" w14:paraId="7B6C3AFD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5EE7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BF54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BT-24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B348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Beskrivning</w:t>
            </w:r>
          </w:p>
        </w:tc>
      </w:tr>
      <w:tr w:rsidR="00FF446C" w:rsidRPr="002E3C31" w14:paraId="6B332392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F872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DCB2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BT-27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63BF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Beräknat värde</w:t>
            </w:r>
          </w:p>
        </w:tc>
      </w:tr>
      <w:tr w:rsidR="00FF446C" w:rsidRPr="002E3C31" w14:paraId="5435B7B0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1952" w14:textId="4427E9CA" w:rsidR="0061394C" w:rsidRPr="00AE15FA" w:rsidRDefault="00232461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4823" w14:textId="439ED8FF" w:rsidR="0061394C" w:rsidRPr="00434ED1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BT-271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4F65" w14:textId="0AF0E197" w:rsidR="0061394C" w:rsidRPr="00434ED1" w:rsidRDefault="00232461" w:rsidP="00232461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Högsta värde för ett ramavtal</w:t>
            </w:r>
          </w:p>
        </w:tc>
      </w:tr>
      <w:tr w:rsidR="00FF446C" w:rsidRPr="002E3C31" w14:paraId="3D3BE08B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029F10" w14:textId="60105B5E" w:rsidR="0061394C" w:rsidRPr="00AE15FA" w:rsidRDefault="00995874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9D07AB" w14:textId="09BB9404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highlight w:val="yellow"/>
                <w:lang w:eastAsia="sv-SE"/>
              </w:rPr>
            </w:pPr>
            <w:r w:rsidRPr="0C4BCE7A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>BG-557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3C29AD" w14:textId="0C7C6A42" w:rsidR="0061394C" w:rsidRPr="00AE15FA" w:rsidRDefault="00830A6C" w:rsidP="00830A6C">
            <w:pPr>
              <w:spacing w:line="240" w:lineRule="auto"/>
              <w:rPr>
                <w:rFonts w:asciiTheme="minorHAnsi" w:eastAsia="Times New Roman" w:hAnsiTheme="minorHAnsi"/>
                <w:color w:val="000000"/>
                <w:highlight w:val="yellow"/>
                <w:lang w:eastAsia="sv-SE"/>
              </w:rPr>
            </w:pPr>
            <w:r w:rsidRPr="0C4BCE7A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>Högsta värde för</w:t>
            </w:r>
            <w:r w:rsidR="00995874" w:rsidRPr="0C4BCE7A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 xml:space="preserve"> </w:t>
            </w:r>
            <w:r w:rsidRPr="0C4BCE7A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>ett ramavtal</w:t>
            </w:r>
            <w:r w:rsidR="00995874" w:rsidRPr="0C4BCE7A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 xml:space="preserve"> </w:t>
            </w:r>
            <w:r w:rsidRPr="0C4BCE7A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>inom en grupp</w:t>
            </w:r>
          </w:p>
        </w:tc>
      </w:tr>
      <w:tr w:rsidR="00FF446C" w:rsidRPr="002E3C31" w14:paraId="560CC57C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79C7" w14:textId="4A573312" w:rsidR="0061394C" w:rsidRPr="00AE15FA" w:rsidRDefault="00995874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96B8" w14:textId="5E4134D4" w:rsidR="0061394C" w:rsidRPr="00434ED1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BT-157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3D900" w14:textId="27A7061D" w:rsidR="0061394C" w:rsidRPr="00434ED1" w:rsidRDefault="00830A6C" w:rsidP="00830A6C">
            <w:pPr>
              <w:spacing w:line="240" w:lineRule="auto"/>
              <w:rPr>
                <w:rFonts w:asciiTheme="minorHAnsi" w:eastAsia="Times New Roman" w:hAnsiTheme="minorHAnsi"/>
                <w:color w:val="000000"/>
                <w:highlight w:val="yellow"/>
                <w:lang w:eastAsia="sv-SE"/>
              </w:rPr>
            </w:pPr>
            <w:r w:rsidRPr="1A639AB3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>Högsta värde för</w:t>
            </w:r>
            <w:r w:rsidR="00995874" w:rsidRPr="1A639AB3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 xml:space="preserve"> </w:t>
            </w:r>
            <w:r w:rsidRPr="1A639AB3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>ett ramavtal</w:t>
            </w:r>
            <w:r w:rsidR="00995874" w:rsidRPr="1A639AB3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 xml:space="preserve"> </w:t>
            </w:r>
            <w:r w:rsidRPr="1A639AB3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>inom en grupp</w:t>
            </w:r>
          </w:p>
        </w:tc>
      </w:tr>
      <w:tr w:rsidR="00FF446C" w:rsidRPr="002E3C31" w14:paraId="0FCE3955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E87C38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F244A4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BG-261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400850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Klassificering</w:t>
            </w:r>
          </w:p>
        </w:tc>
      </w:tr>
      <w:tr w:rsidR="00FF446C" w:rsidRPr="002E3C31" w14:paraId="24677352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3B9B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F51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BT-26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E9ED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Klassificeringstyp</w:t>
            </w:r>
          </w:p>
        </w:tc>
      </w:tr>
      <w:tr w:rsidR="00FF446C" w:rsidRPr="002E3C31" w14:paraId="6EA97A62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DF17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lastRenderedPageBreak/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4813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BT-262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EF1F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Huvudklassificeringskod</w:t>
            </w:r>
          </w:p>
        </w:tc>
      </w:tr>
      <w:tr w:rsidR="00FF446C" w:rsidRPr="002E3C31" w14:paraId="5F468463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ECD2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31CC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BT-263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1C2D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Ytterligare klassificeringskoder</w:t>
            </w:r>
          </w:p>
        </w:tc>
      </w:tr>
      <w:tr w:rsidR="00FF446C" w:rsidRPr="002E3C31" w14:paraId="289CEB1E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1D27" w14:textId="0A710DC6" w:rsidR="0061394C" w:rsidRPr="00AE15FA" w:rsidRDefault="00366B73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25CD" w14:textId="70714BAE" w:rsidR="0061394C" w:rsidRPr="00434ED1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BT-25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11FF" w14:textId="61197972" w:rsidR="0061394C" w:rsidRPr="00434ED1" w:rsidRDefault="00366B73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Mängd</w:t>
            </w:r>
          </w:p>
        </w:tc>
      </w:tr>
      <w:tr w:rsidR="00FF446C" w:rsidRPr="002E3C31" w14:paraId="7A24FBDA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A4AA" w14:textId="7EA8B705" w:rsidR="0061394C" w:rsidRPr="00AE15FA" w:rsidRDefault="00366B73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9FB75" w14:textId="17205B06" w:rsidR="0061394C" w:rsidRPr="00434ED1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BT-625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67FD" w14:textId="5ECED97E" w:rsidR="0061394C" w:rsidRPr="00434ED1" w:rsidRDefault="00366B73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Enhet</w:t>
            </w:r>
          </w:p>
        </w:tc>
      </w:tr>
      <w:tr w:rsidR="00FF446C" w:rsidRPr="002E3C31" w14:paraId="12115789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C5E6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CCA9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BT-53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73DD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Optioner</w:t>
            </w:r>
          </w:p>
        </w:tc>
      </w:tr>
      <w:tr w:rsidR="00FF446C" w:rsidRPr="002E3C31" w14:paraId="273A5AD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D798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BE3B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BT-54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B95E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Beskrivning av optioner</w:t>
            </w:r>
          </w:p>
        </w:tc>
      </w:tr>
      <w:tr w:rsidR="00FF446C" w:rsidRPr="002E3C31" w14:paraId="50D38619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BB647D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0AD159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BG-708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0E172D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Leveransplats</w:t>
            </w:r>
          </w:p>
        </w:tc>
      </w:tr>
      <w:tr w:rsidR="00FF446C" w:rsidRPr="002E3C31" w14:paraId="384BE5A2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5E4C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750F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BT-5071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860F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Leveransplats – del av land</w:t>
            </w:r>
          </w:p>
        </w:tc>
      </w:tr>
      <w:tr w:rsidR="00FF446C" w:rsidRPr="002E3C31" w14:paraId="58C1143B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5284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638E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BT-5141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EAA5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Leveransplats – landskod</w:t>
            </w:r>
          </w:p>
        </w:tc>
      </w:tr>
      <w:tr w:rsidR="00FF446C" w:rsidRPr="002E3C31" w14:paraId="6A5D6564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31EE15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875C84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BG-36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F51955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Löptid</w:t>
            </w:r>
          </w:p>
        </w:tc>
      </w:tr>
      <w:tr w:rsidR="00FF446C" w:rsidRPr="002E3C31" w14:paraId="12CD3136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A404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FC80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BT-536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AC8A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Löptid – startdatum</w:t>
            </w:r>
          </w:p>
        </w:tc>
      </w:tr>
      <w:tr w:rsidR="00FF446C" w:rsidRPr="002E3C31" w14:paraId="6C6620E3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9744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03D0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BT-36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22EC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Total möjlig löptid</w:t>
            </w:r>
          </w:p>
        </w:tc>
      </w:tr>
      <w:tr w:rsidR="00FF446C" w:rsidRPr="002E3C31" w14:paraId="4AF8C8BF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A139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CBD1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BT-537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EF0A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Löptid – slutdatum</w:t>
            </w:r>
          </w:p>
        </w:tc>
      </w:tr>
      <w:tr w:rsidR="00FF446C" w:rsidRPr="002E3C31" w14:paraId="699A68C3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3A2220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3BFE30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BG-6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936C1A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Förfarande</w:t>
            </w:r>
          </w:p>
        </w:tc>
      </w:tr>
      <w:tr w:rsidR="00FF446C" w:rsidRPr="002E3C31" w14:paraId="2239E8F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E83D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F7A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BT-105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93B3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Typ av förfarande</w:t>
            </w:r>
          </w:p>
        </w:tc>
      </w:tr>
      <w:tr w:rsidR="00FF446C" w:rsidRPr="002E3C31" w14:paraId="39F19CA0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CCDB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CD6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BT-106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17F6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Påskyndat förfarande</w:t>
            </w:r>
          </w:p>
        </w:tc>
      </w:tr>
      <w:tr w:rsidR="00FF446C" w:rsidRPr="002E3C31" w14:paraId="11540F00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8B6F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C49E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BT-136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AA15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Kod för motivering av direkttilldelning</w:t>
            </w:r>
          </w:p>
        </w:tc>
      </w:tr>
      <w:tr w:rsidR="00FF446C" w:rsidRPr="002E3C31" w14:paraId="313B7C62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3EE7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FDD5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BT-135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AD06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Text som motiverar direkttilldelning</w:t>
            </w:r>
          </w:p>
        </w:tc>
      </w:tr>
      <w:tr w:rsidR="00FF446C" w:rsidRPr="002E3C31" w14:paraId="4F397A2A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1F9A3C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6CD973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BG-705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DEC899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Övriga krav</w:t>
            </w:r>
          </w:p>
        </w:tc>
      </w:tr>
      <w:tr w:rsidR="00FF446C" w:rsidRPr="002E3C31" w14:paraId="02BFF082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89D4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6B6B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ED2C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Reserverad upphandling</w:t>
            </w:r>
          </w:p>
        </w:tc>
      </w:tr>
      <w:tr w:rsidR="00FF446C" w:rsidRPr="002E3C31" w14:paraId="12C7967C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7A5F9B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B27B03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BG-711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25E809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Kontraktsvillkor</w:t>
            </w:r>
          </w:p>
        </w:tc>
      </w:tr>
      <w:tr w:rsidR="00FF446C" w:rsidRPr="002E3C31" w14:paraId="538BB740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BCC9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252B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BT-736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944C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Reserverat genomförande</w:t>
            </w:r>
          </w:p>
        </w:tc>
      </w:tr>
      <w:tr w:rsidR="00FF446C" w:rsidRPr="002E3C31" w14:paraId="5FD7D073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020078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D8DCDB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BG-707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9D6831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Utvärderingsgrund och tilldelningskriterier</w:t>
            </w:r>
          </w:p>
        </w:tc>
      </w:tr>
      <w:tr w:rsidR="00FF446C" w:rsidRPr="002E3C31" w14:paraId="7BBDB373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A923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89FE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BT-539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ACDE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Utvärderingsgrund</w:t>
            </w:r>
          </w:p>
        </w:tc>
      </w:tr>
      <w:tr w:rsidR="00FF446C" w:rsidRPr="002E3C31" w14:paraId="61F9CEEE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9A477A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B4E12C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BG-706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2F2443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Metoder</w:t>
            </w:r>
          </w:p>
        </w:tc>
      </w:tr>
      <w:tr w:rsidR="00FF446C" w:rsidRPr="002E3C31" w14:paraId="2D12DAE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6889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3513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BT-765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E38E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Ramavtal</w:t>
            </w:r>
          </w:p>
        </w:tc>
      </w:tr>
      <w:tr w:rsidR="00FF446C" w:rsidRPr="002E3C31" w14:paraId="19365498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5098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A30B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BT-766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D64F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Dynamiskt inköpssystem</w:t>
            </w:r>
          </w:p>
        </w:tc>
      </w:tr>
      <w:tr w:rsidR="00FF446C" w:rsidRPr="002E3C31" w14:paraId="74368489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FD32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C4BCE7A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46EC" w14:textId="111ACAB9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C4BCE7A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BT-</w:t>
            </w:r>
            <w:r w:rsidR="00A85BDE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119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AAD1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Avveckling av dynamiskt inköpssystem</w:t>
            </w:r>
          </w:p>
        </w:tc>
      </w:tr>
      <w:tr w:rsidR="00FF446C" w:rsidRPr="002E3C31" w14:paraId="1B71D74A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7D8B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E69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BT-767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6814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Elektronisk auktion</w:t>
            </w:r>
          </w:p>
        </w:tc>
      </w:tr>
      <w:tr w:rsidR="00FF446C" w:rsidRPr="002E3C31" w14:paraId="57222741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5CEDD3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C9D7A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BG-101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DD24BD4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Upphandlingsdokument</w:t>
            </w:r>
          </w:p>
        </w:tc>
      </w:tr>
      <w:tr w:rsidR="00FF446C" w:rsidRPr="002E3C31" w14:paraId="5E70428E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D08A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1581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A166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Dokumentens URL</w:t>
            </w:r>
          </w:p>
        </w:tc>
      </w:tr>
      <w:tr w:rsidR="00FF446C" w:rsidRPr="002E3C31" w14:paraId="3CA302DA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B6343B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FE6B76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BG-102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6D7843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Villkor för inlämning</w:t>
            </w:r>
          </w:p>
        </w:tc>
      </w:tr>
      <w:tr w:rsidR="00FF446C" w:rsidRPr="002E3C31" w14:paraId="29F08191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3FDC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AC85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3CBD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Elektronisk inlämning</w:t>
            </w:r>
          </w:p>
        </w:tc>
      </w:tr>
      <w:tr w:rsidR="00FF446C" w:rsidRPr="002E3C31" w14:paraId="614C9E30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6215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8144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BT-630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EC09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Tidsfrist för mottagande av intresseanmälningar</w:t>
            </w:r>
          </w:p>
        </w:tc>
      </w:tr>
      <w:tr w:rsidR="00FF446C" w:rsidRPr="002E3C31" w14:paraId="2A84E047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7CF7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EE4A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BT-1311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6F90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Tidsfrist för mottagande av anbudsansökningar</w:t>
            </w:r>
          </w:p>
        </w:tc>
      </w:tr>
      <w:tr w:rsidR="00FF446C" w:rsidRPr="002E3C31" w14:paraId="0AA9D288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C13C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F28B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BT-131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6682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Tidsfrist för mottagande av anbud</w:t>
            </w:r>
          </w:p>
        </w:tc>
      </w:tr>
      <w:tr w:rsidR="00FF446C" w:rsidRPr="002E3C31" w14:paraId="3A8D5DCC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57D7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A1EE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BT-98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049A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Tidsfrist för anbudets giltighet</w:t>
            </w:r>
          </w:p>
        </w:tc>
      </w:tr>
      <w:tr w:rsidR="00FF446C" w:rsidRPr="002E3C31" w14:paraId="3294A42F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54352C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88BF90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29C458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Information om resultat</w:t>
            </w:r>
          </w:p>
        </w:tc>
      </w:tr>
      <w:tr w:rsidR="00FF446C" w:rsidRPr="002E3C31" w14:paraId="14D13D5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5CE5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6B0C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BT-161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8B7E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Värde</w:t>
            </w:r>
          </w:p>
        </w:tc>
      </w:tr>
      <w:tr w:rsidR="00FF446C" w:rsidRPr="002E3C31" w14:paraId="4E9B3157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AD5C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8734" w14:textId="77777777" w:rsidR="0061394C" w:rsidRPr="003F2210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3F2210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BT-118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F884" w14:textId="11372C21" w:rsidR="0061394C" w:rsidRPr="003F2210" w:rsidRDefault="00C3581D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0C4BCE7A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 xml:space="preserve">Meddelande om högsta värde i ramavtal </w:t>
            </w:r>
          </w:p>
        </w:tc>
      </w:tr>
      <w:tr w:rsidR="00FF446C" w:rsidRPr="002E3C31" w14:paraId="164B9016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43F9" w14:textId="32F98B62" w:rsidR="0061394C" w:rsidRPr="00AE15FA" w:rsidRDefault="006D005A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74B6" w14:textId="3187CB82" w:rsidR="0061394C" w:rsidRPr="00434ED1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BT-1118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2803" w14:textId="72C17331" w:rsidR="005766C6" w:rsidRPr="00434ED1" w:rsidRDefault="00C3581D" w:rsidP="006D005A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 xml:space="preserve">Meddelande om ungefärligt värde i ramavtal </w:t>
            </w:r>
          </w:p>
        </w:tc>
      </w:tr>
      <w:tr w:rsidR="00FF446C" w:rsidRPr="002E3C31" w14:paraId="3C5843A1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01F9FF" w14:textId="41469295" w:rsidR="0061394C" w:rsidRPr="00747397" w:rsidRDefault="00673524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747397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E0AB2A" w14:textId="2F94E93D" w:rsidR="0061394C" w:rsidRPr="003F2210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highlight w:val="yellow"/>
                <w:lang w:eastAsia="sv-SE"/>
              </w:rPr>
            </w:pPr>
            <w:r w:rsidRPr="0C4BCE7A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>BG-556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134A18" w14:textId="53FD19FD" w:rsidR="0061394C" w:rsidRPr="003F2210" w:rsidRDefault="00673524" w:rsidP="00673524">
            <w:pPr>
              <w:spacing w:line="240" w:lineRule="auto"/>
              <w:rPr>
                <w:rFonts w:asciiTheme="minorHAnsi" w:eastAsia="Times New Roman" w:hAnsiTheme="minorHAnsi"/>
                <w:color w:val="000000"/>
                <w:highlight w:val="yellow"/>
                <w:lang w:eastAsia="sv-SE"/>
              </w:rPr>
            </w:pPr>
            <w:r w:rsidRPr="0C4BCE7A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>Högsta värde för ett ramavtal inom en grupp</w:t>
            </w:r>
          </w:p>
        </w:tc>
      </w:tr>
      <w:tr w:rsidR="00FF446C" w:rsidRPr="002E3C31" w14:paraId="1183928A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E69D" w14:textId="641711DF" w:rsidR="0061394C" w:rsidRPr="00747397" w:rsidRDefault="00434B06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747397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D5EC" w14:textId="1887B32E" w:rsidR="0061394C" w:rsidRPr="00434ED1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BT-156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EA41D" w14:textId="0A32D032" w:rsidR="0061394C" w:rsidRPr="00434ED1" w:rsidRDefault="00434B06" w:rsidP="00434B06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Nytt beräknat</w:t>
            </w:r>
            <w:r w:rsidR="006E45E6"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 xml:space="preserve"> </w:t>
            </w: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högsta värde för</w:t>
            </w:r>
            <w:r w:rsidR="006E45E6"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 xml:space="preserve"> </w:t>
            </w: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ett ramavtal</w:t>
            </w:r>
            <w:r w:rsidR="006E45E6"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 xml:space="preserve"> </w:t>
            </w: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inom en grupp</w:t>
            </w:r>
          </w:p>
        </w:tc>
      </w:tr>
      <w:tr w:rsidR="00FF446C" w:rsidRPr="002E3C31" w14:paraId="3CD42F89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E19325" w14:textId="1A5A782C" w:rsidR="0061394C" w:rsidRPr="00F50295" w:rsidRDefault="00543493" w:rsidP="00E7392E">
            <w:pPr>
              <w:spacing w:line="240" w:lineRule="auto"/>
              <w:rPr>
                <w:rFonts w:asciiTheme="minorHAnsi" w:eastAsia="Times New Roman" w:hAnsiTheme="minorHAnsi"/>
                <w:strike/>
                <w:color w:val="000000"/>
                <w:szCs w:val="20"/>
                <w:lang w:eastAsia="sv-SE"/>
              </w:rPr>
            </w:pPr>
            <w:r w:rsidRPr="00F50295">
              <w:rPr>
                <w:rFonts w:asciiTheme="minorHAnsi" w:eastAsia="Times New Roman" w:hAnsiTheme="minorHAnsi"/>
                <w:strike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D6A9F6" w14:textId="3E554743" w:rsidR="0061394C" w:rsidRPr="003F2210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highlight w:val="yellow"/>
                <w:lang w:eastAsia="sv-SE"/>
              </w:rPr>
            </w:pPr>
            <w:r w:rsidRPr="0C4BCE7A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>BG-5561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433310" w14:textId="3C606909" w:rsidR="0061394C" w:rsidRPr="003F2210" w:rsidRDefault="00267027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highlight w:val="yellow"/>
                <w:lang w:eastAsia="sv-SE"/>
              </w:rPr>
            </w:pPr>
            <w:r w:rsidRPr="0C4BCE7A">
              <w:rPr>
                <w:rFonts w:asciiTheme="minorHAnsi" w:eastAsia="Times New Roman" w:hAnsiTheme="minorHAnsi"/>
                <w:color w:val="000000" w:themeColor="text1"/>
                <w:highlight w:val="yellow"/>
                <w:lang w:eastAsia="sv-SE"/>
              </w:rPr>
              <w:t>Nytt beräknat värde för ett ramavtal inom en grupp</w:t>
            </w:r>
          </w:p>
        </w:tc>
      </w:tr>
      <w:tr w:rsidR="00FF446C" w:rsidRPr="002E3C31" w14:paraId="0A7596BA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E0FC" w14:textId="7C82D0C4" w:rsidR="0061394C" w:rsidRPr="00747397" w:rsidRDefault="004A4916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747397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lastRenderedPageBreak/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1BF6" w14:textId="3B0A5818" w:rsidR="0061394C" w:rsidRPr="00434ED1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BT-1561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5BF3" w14:textId="50E9A388" w:rsidR="0061394C" w:rsidRPr="00434ED1" w:rsidRDefault="004A4916" w:rsidP="004A4916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Nytt beräknat värde för ett ramavtal inom en grupp</w:t>
            </w:r>
          </w:p>
        </w:tc>
      </w:tr>
      <w:tr w:rsidR="00FF446C" w:rsidRPr="002E3C31" w14:paraId="2DFD177D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C0AAAD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60810C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BG-137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54366CD" w14:textId="77777777" w:rsidR="0061394C" w:rsidRPr="00AE15FA" w:rsidRDefault="0061394C" w:rsidP="00E7392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Resultat per anbudsområde</w:t>
            </w:r>
          </w:p>
        </w:tc>
      </w:tr>
      <w:tr w:rsidR="003C2D02" w:rsidRPr="002E3C31" w14:paraId="3C363F7A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D1AD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CDB0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BT-142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ABBB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Avslutad tilldelning</w:t>
            </w:r>
          </w:p>
        </w:tc>
      </w:tr>
      <w:tr w:rsidR="003C2D02" w:rsidRPr="002E3C31" w14:paraId="7714A349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0A09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9F28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BT-144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C1F5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Skäl för utebliven tilldelning</w:t>
            </w:r>
          </w:p>
        </w:tc>
      </w:tr>
      <w:tr w:rsidR="003C2D02" w:rsidRPr="002E3C31" w14:paraId="2B1F3F78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C3B2" w14:textId="28B1FCD8" w:rsidR="003C2D02" w:rsidRPr="00AE15FA" w:rsidRDefault="001D61CE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848A" w14:textId="5EA0D6DA" w:rsidR="003C2D02" w:rsidRPr="00434ED1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BT-709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8C27" w14:textId="4E8AF698" w:rsidR="003C2D02" w:rsidRPr="00434ED1" w:rsidRDefault="001D61CE" w:rsidP="001D61CE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Nytt beräknat högsta värde för ett ramavtal</w:t>
            </w:r>
          </w:p>
        </w:tc>
      </w:tr>
      <w:tr w:rsidR="003C2D02" w:rsidRPr="002E3C31" w14:paraId="5469FA76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A39B" w14:textId="6B61343C" w:rsidR="003C2D02" w:rsidRPr="00AE15FA" w:rsidRDefault="005F0B00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5556" w14:textId="2A2C26F8" w:rsidR="003C2D02" w:rsidRPr="00434ED1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BT-660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B0E3" w14:textId="5831A73A" w:rsidR="003C2D02" w:rsidRPr="00434ED1" w:rsidRDefault="005F0B00" w:rsidP="005F0B0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Nytt beräknat värde för ett ramavtal</w:t>
            </w:r>
          </w:p>
        </w:tc>
      </w:tr>
      <w:tr w:rsidR="003C2D02" w:rsidRPr="002E3C31" w14:paraId="6E04D5BF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C928C5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2DF424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BG-712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FBFC8B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Inkomna anbud m.m.</w:t>
            </w:r>
          </w:p>
        </w:tc>
      </w:tr>
      <w:tr w:rsidR="003C2D02" w:rsidRPr="002E3C31" w14:paraId="6AF182E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FE91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D606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BT-759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5362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Antal inkomna anbud m.m.</w:t>
            </w:r>
          </w:p>
        </w:tc>
      </w:tr>
      <w:tr w:rsidR="003C2D02" w:rsidRPr="002E3C31" w14:paraId="765A4E5B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5BD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B8E3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BT-760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C584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Typ av inlämningar</w:t>
            </w:r>
          </w:p>
        </w:tc>
      </w:tr>
      <w:tr w:rsidR="003C2D02" w:rsidRPr="002E3C31" w14:paraId="22959BEE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F119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FF42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BT-710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6324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Anbud med lägst värde</w:t>
            </w:r>
          </w:p>
        </w:tc>
      </w:tr>
      <w:tr w:rsidR="003C2D02" w:rsidRPr="002E3C31" w14:paraId="6439E280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BFAB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E487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BT-711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EDFB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Anbud med högst värde</w:t>
            </w:r>
          </w:p>
        </w:tc>
      </w:tr>
      <w:tr w:rsidR="003C2D02" w:rsidRPr="002E3C31" w14:paraId="5C641498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B3233E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5BB3BA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BG-320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0AB4DF" w14:textId="77777777" w:rsidR="003C2D02" w:rsidRPr="00AE15FA" w:rsidRDefault="0458E69A" w:rsidP="56210F85">
            <w:pPr>
              <w:spacing w:line="240" w:lineRule="auto"/>
              <w:rPr>
                <w:rFonts w:asciiTheme="minorHAnsi" w:eastAsia="Times New Roman" w:hAnsiTheme="minorHAnsi"/>
                <w:color w:val="000000"/>
                <w:lang w:eastAsia="sv-SE"/>
              </w:rPr>
            </w:pPr>
            <w:r w:rsidRPr="56210F85">
              <w:rPr>
                <w:rFonts w:asciiTheme="minorHAnsi" w:eastAsia="Times New Roman" w:hAnsiTheme="minorHAnsi"/>
                <w:color w:val="000000" w:themeColor="text1"/>
                <w:lang w:eastAsia="sv-SE"/>
              </w:rPr>
              <w:t>Anbud</w:t>
            </w:r>
          </w:p>
        </w:tc>
      </w:tr>
      <w:tr w:rsidR="003C2D02" w:rsidRPr="002E3C31" w14:paraId="620272BE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F2A0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8AB7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BT-720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56DC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Anbudsvärde</w:t>
            </w:r>
          </w:p>
        </w:tc>
      </w:tr>
      <w:tr w:rsidR="003C2D02" w:rsidRPr="002E3C31" w14:paraId="2E01473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BB97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5E27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BT-171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F741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Anbudsplacering</w:t>
            </w:r>
          </w:p>
        </w:tc>
      </w:tr>
      <w:tr w:rsidR="003C2D02" w:rsidRPr="002E3C31" w14:paraId="1A1846A8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1579D9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F03926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BG-180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CD2CF0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Underentreprenad</w:t>
            </w:r>
          </w:p>
        </w:tc>
      </w:tr>
      <w:tr w:rsidR="003C2D02" w:rsidRPr="002E3C31" w14:paraId="1239B7AF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6B0E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D1A0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BT-773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C349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Underentreprenad</w:t>
            </w:r>
          </w:p>
        </w:tc>
      </w:tr>
      <w:tr w:rsidR="003C2D02" w:rsidRPr="002E3C31" w14:paraId="4A1C016F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4867FA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C9AC86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BG-310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EC6E30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Kontrakt eller ramavtal</w:t>
            </w:r>
          </w:p>
        </w:tc>
      </w:tr>
      <w:tr w:rsidR="003C2D02" w:rsidRPr="002E3C31" w14:paraId="073F1525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EC7F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9090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BT-1451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C8A5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Datum för tilldelningsbeslut</w:t>
            </w:r>
          </w:p>
        </w:tc>
      </w:tr>
      <w:tr w:rsidR="003C2D02" w:rsidRPr="002E3C31" w14:paraId="49FB2089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7D62" w14:textId="0F8863F6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hAnsiTheme="minorHAnsi"/>
                <w:color w:val="231F20"/>
                <w:szCs w:val="20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6FC7C" w14:textId="7E6F86F1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hAnsiTheme="minorHAnsi"/>
                <w:color w:val="231F20"/>
                <w:szCs w:val="20"/>
              </w:rPr>
              <w:t>BT-145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E4DC" w14:textId="3D2964ED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hAnsiTheme="minorHAnsi"/>
                <w:color w:val="231F20"/>
                <w:szCs w:val="20"/>
              </w:rPr>
              <w:t>Datum för ingående av kontrakt eller ramavtal</w:t>
            </w:r>
          </w:p>
        </w:tc>
      </w:tr>
      <w:tr w:rsidR="003C2D02" w:rsidRPr="002E3C31" w14:paraId="1AAA6999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3258" w14:textId="0FB641A9" w:rsidR="003C2D02" w:rsidRPr="00AE15FA" w:rsidRDefault="003C2D02" w:rsidP="003C2D02">
            <w:pPr>
              <w:spacing w:line="240" w:lineRule="auto"/>
              <w:rPr>
                <w:rFonts w:asciiTheme="minorHAnsi" w:hAnsiTheme="minorHAnsi"/>
                <w:color w:val="231F20"/>
                <w:szCs w:val="20"/>
              </w:rPr>
            </w:pPr>
            <w:r>
              <w:rPr>
                <w:rFonts w:asciiTheme="minorHAnsi" w:hAnsiTheme="minorHAnsi"/>
                <w:color w:val="231F20"/>
                <w:szCs w:val="20"/>
              </w:rPr>
              <w:t>+++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3A41" w14:textId="06D10417" w:rsidR="003C2D02" w:rsidRPr="00434ED1" w:rsidRDefault="003C2D02" w:rsidP="003C2D02">
            <w:pPr>
              <w:spacing w:line="240" w:lineRule="auto"/>
              <w:rPr>
                <w:rFonts w:asciiTheme="minorHAnsi" w:hAnsiTheme="minorHAnsi"/>
                <w:color w:val="231F20"/>
                <w:szCs w:val="20"/>
                <w:highlight w:val="yellow"/>
              </w:rPr>
            </w:pPr>
            <w:r w:rsidRPr="00434ED1">
              <w:rPr>
                <w:rFonts w:asciiTheme="minorHAnsi" w:hAnsiTheme="minorHAnsi"/>
                <w:color w:val="231F20"/>
                <w:szCs w:val="20"/>
                <w:highlight w:val="yellow"/>
              </w:rPr>
              <w:t>BT-3202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92BF" w14:textId="6D07E202" w:rsidR="003C2D02" w:rsidRPr="00434ED1" w:rsidRDefault="003C2D02" w:rsidP="003C2D02">
            <w:pPr>
              <w:spacing w:line="240" w:lineRule="auto"/>
              <w:rPr>
                <w:rFonts w:asciiTheme="minorHAnsi" w:hAnsiTheme="minorHAnsi"/>
                <w:color w:val="231F20"/>
                <w:szCs w:val="20"/>
                <w:highlight w:val="yellow"/>
              </w:rPr>
            </w:pPr>
            <w:r w:rsidRPr="00434ED1">
              <w:rPr>
                <w:rFonts w:asciiTheme="minorHAnsi" w:hAnsiTheme="minorHAnsi"/>
                <w:color w:val="231F20"/>
                <w:szCs w:val="20"/>
                <w:highlight w:val="yellow"/>
              </w:rPr>
              <w:t>Identifierare: Vinnande anbud för kontraktet</w:t>
            </w:r>
          </w:p>
        </w:tc>
      </w:tr>
      <w:tr w:rsidR="003C2D02" w:rsidRPr="002E3C31" w14:paraId="2BB234CA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1AE52A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D642FE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BG-713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D4CFBB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Strategisk upphandling</w:t>
            </w:r>
          </w:p>
        </w:tc>
      </w:tr>
      <w:tr w:rsidR="003C2D02" w:rsidRPr="002E3C31" w14:paraId="0078155B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F9C7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43AD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BT-06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0B68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Strategisk upphandling</w:t>
            </w:r>
          </w:p>
        </w:tc>
      </w:tr>
      <w:tr w:rsidR="003C2D02" w:rsidRPr="002E3C31" w14:paraId="26110476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EBC6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C8C0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BT-777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271B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Beskrivning av strategisk upphandling</w:t>
            </w:r>
          </w:p>
        </w:tc>
      </w:tr>
      <w:tr w:rsidR="003C2D02" w:rsidRPr="002E3C31" w14:paraId="24390F8D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A4E7" w14:textId="65108B7F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0D68" w14:textId="225E4663" w:rsidR="003C2D02" w:rsidRPr="00434ED1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BT-805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204E" w14:textId="7D98E6DD" w:rsidR="003C2D02" w:rsidRPr="00434ED1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Kriterier för miljömässigt hållbar upphandling</w:t>
            </w:r>
          </w:p>
        </w:tc>
      </w:tr>
      <w:tr w:rsidR="003C2D02" w:rsidRPr="002E3C31" w14:paraId="77089494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FBF4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EB7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BT-774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7515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Miljömässigt hållbar upphandling</w:t>
            </w:r>
          </w:p>
        </w:tc>
      </w:tr>
      <w:tr w:rsidR="003C2D02" w:rsidRPr="002E3C31" w14:paraId="56EAA399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D965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B342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BT-775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D453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Socialt hållbar upphandling</w:t>
            </w:r>
          </w:p>
        </w:tc>
      </w:tr>
      <w:tr w:rsidR="003C2D02" w:rsidRPr="002E3C31" w14:paraId="75E533F4" w14:textId="77777777" w:rsidTr="56210F85">
        <w:trPr>
          <w:trHeight w:val="283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1055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47FF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BT-776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E78B" w14:textId="77777777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 w:rsidRPr="00AE15FA"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Innovationsupphandling</w:t>
            </w:r>
          </w:p>
        </w:tc>
      </w:tr>
      <w:tr w:rsidR="003C2D02" w:rsidRPr="002E3C31" w14:paraId="1F006FF1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9CE6" w14:textId="33D2F1B5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EA36" w14:textId="298B38AA" w:rsidR="003C2D02" w:rsidRPr="00434ED1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BT-754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DFE79" w14:textId="739C7423" w:rsidR="003C2D02" w:rsidRPr="00434ED1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Tillgänglighet</w:t>
            </w:r>
          </w:p>
        </w:tc>
      </w:tr>
      <w:tr w:rsidR="003C2D02" w:rsidRPr="002E3C31" w14:paraId="08239A1E" w14:textId="77777777" w:rsidTr="56210F85">
        <w:trPr>
          <w:trHeight w:val="2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F257" w14:textId="45AF438C" w:rsidR="003C2D02" w:rsidRPr="00AE15FA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</w:pPr>
            <w:r>
              <w:rPr>
                <w:rFonts w:asciiTheme="minorHAnsi" w:eastAsia="Times New Roman" w:hAnsiTheme="minorHAnsi"/>
                <w:color w:val="000000"/>
                <w:szCs w:val="20"/>
                <w:lang w:eastAsia="sv-SE"/>
              </w:rPr>
              <w:t>++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FE353" w14:textId="30D67EFA" w:rsidR="003C2D02" w:rsidRPr="00434ED1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>BT-755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0BA52" w14:textId="0A0D70A0" w:rsidR="003C2D02" w:rsidRPr="00434ED1" w:rsidRDefault="003C2D02" w:rsidP="003C2D02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</w:pPr>
            <w:r w:rsidRPr="00434ED1">
              <w:rPr>
                <w:rFonts w:asciiTheme="minorHAnsi" w:eastAsia="Times New Roman" w:hAnsiTheme="minorHAnsi"/>
                <w:color w:val="000000"/>
                <w:szCs w:val="20"/>
                <w:highlight w:val="yellow"/>
                <w:lang w:eastAsia="sv-SE"/>
              </w:rPr>
              <w:t xml:space="preserve">Motivering av tillgänglighet </w:t>
            </w:r>
          </w:p>
        </w:tc>
      </w:tr>
    </w:tbl>
    <w:p w14:paraId="789537DF" w14:textId="0F8D5821" w:rsidR="005645C6" w:rsidRDefault="005645C6" w:rsidP="00670B75"/>
    <w:p w14:paraId="09264B88" w14:textId="77777777" w:rsidR="005645C6" w:rsidRPr="00670B75" w:rsidRDefault="005645C6" w:rsidP="001E6BFC"/>
    <w:sectPr w:rsidR="005645C6" w:rsidRPr="00670B75">
      <w:pgSz w:w="12240" w:h="15840"/>
      <w:pgMar w:top="1417" w:right="1417" w:bottom="1417" w:left="141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5" w:author="Andreas Doherty" w:date="2023-02-03T11:10:00Z" w:initials="AD">
    <w:p w14:paraId="4D2F92BD" w14:textId="77777777" w:rsidR="00640DC6" w:rsidRDefault="00640DC6" w:rsidP="001E2364">
      <w:pPr>
        <w:pStyle w:val="Kommentarer"/>
      </w:pPr>
      <w:r>
        <w:rPr>
          <w:rStyle w:val="Kommentarsreferens"/>
        </w:rPr>
        <w:annotationRef/>
      </w:r>
      <w:r>
        <w:t>Kolumn 4 och 5 har tagits bort</w:t>
      </w:r>
    </w:p>
  </w:comment>
  <w:comment w:id="46" w:author="Andreas Doherty" w:date="2023-02-03T11:12:00Z" w:initials="AD">
    <w:p w14:paraId="6033BC96" w14:textId="77777777" w:rsidR="000E16A7" w:rsidRDefault="009127D7" w:rsidP="00897334">
      <w:pPr>
        <w:pStyle w:val="Kommentarer"/>
      </w:pPr>
      <w:r>
        <w:rPr>
          <w:rStyle w:val="Kommentarsreferens"/>
        </w:rPr>
        <w:annotationRef/>
      </w:r>
      <w:r w:rsidR="000E16A7">
        <w:t>Identifierare i form av varianter på BT-137 har tagits bort från bilaga A</w:t>
      </w:r>
    </w:p>
  </w:comment>
  <w:comment w:id="47" w:author="Andreas Doherty" w:date="2023-02-03T11:13:00Z" w:initials="AD">
    <w:p w14:paraId="20CF0E8F" w14:textId="1AA9C762" w:rsidR="00067E98" w:rsidRDefault="00817292" w:rsidP="00A37F72">
      <w:pPr>
        <w:pStyle w:val="Kommentarer"/>
      </w:pPr>
      <w:r>
        <w:rPr>
          <w:rStyle w:val="Kommentarsreferens"/>
        </w:rPr>
        <w:annotationRef/>
      </w:r>
      <w:r w:rsidR="00067E98">
        <w:t>Ett nytt avsnitt har tillkommit i bilaga A om huvudinformation om rapporten. BT-UHM-2 har flyttats dit.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2F92BD" w15:done="0"/>
  <w15:commentEx w15:paraId="6033BC96" w15:done="0"/>
  <w15:commentEx w15:paraId="20CF0E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6A38" w16cex:dateUtc="2023-02-03T10:10:00Z"/>
  <w16cex:commentExtensible w16cex:durableId="27876A97" w16cex:dateUtc="2023-02-03T10:12:00Z"/>
  <w16cex:commentExtensible w16cex:durableId="27876ADC" w16cex:dateUtc="2023-02-03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2F92BD" w16cid:durableId="27876A38"/>
  <w16cid:commentId w16cid:paraId="6033BC96" w16cid:durableId="27876A97"/>
  <w16cid:commentId w16cid:paraId="20CF0E8F" w16cid:durableId="27876A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64D7" w14:textId="77777777" w:rsidR="00922907" w:rsidRDefault="00922907" w:rsidP="0005368C">
      <w:r>
        <w:separator/>
      </w:r>
    </w:p>
  </w:endnote>
  <w:endnote w:type="continuationSeparator" w:id="0">
    <w:p w14:paraId="3E765182" w14:textId="77777777" w:rsidR="00922907" w:rsidRDefault="00922907" w:rsidP="0005368C">
      <w:r>
        <w:continuationSeparator/>
      </w:r>
    </w:p>
  </w:endnote>
  <w:endnote w:type="continuationNotice" w:id="1">
    <w:p w14:paraId="131F5A61" w14:textId="77777777" w:rsidR="00922907" w:rsidRDefault="00922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E867" w14:textId="77777777" w:rsidR="00922907" w:rsidRDefault="00922907" w:rsidP="0005368C">
      <w:r>
        <w:separator/>
      </w:r>
    </w:p>
  </w:footnote>
  <w:footnote w:type="continuationSeparator" w:id="0">
    <w:p w14:paraId="07DEE214" w14:textId="77777777" w:rsidR="00922907" w:rsidRDefault="00922907" w:rsidP="0005368C">
      <w:r>
        <w:continuationSeparator/>
      </w:r>
    </w:p>
  </w:footnote>
  <w:footnote w:type="continuationNotice" w:id="1">
    <w:p w14:paraId="1DA9809F" w14:textId="77777777" w:rsidR="00922907" w:rsidRDefault="0092290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1C8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E44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0A3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50C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607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1CA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9C8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32D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0E83D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C7826"/>
    <w:multiLevelType w:val="multilevel"/>
    <w:tmpl w:val="338283E4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5E6061B"/>
    <w:multiLevelType w:val="multilevel"/>
    <w:tmpl w:val="D674A170"/>
    <w:lvl w:ilvl="0">
      <w:start w:val="1"/>
      <w:numFmt w:val="decimal"/>
      <w:pStyle w:val="NrRubrik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rRubrik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rRubrik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4E6D20"/>
    <w:multiLevelType w:val="hybridMultilevel"/>
    <w:tmpl w:val="7F38E3F2"/>
    <w:lvl w:ilvl="0" w:tplc="47D42290">
      <w:numFmt w:val="bullet"/>
      <w:lvlText w:val="-"/>
      <w:lvlJc w:val="left"/>
      <w:pPr>
        <w:ind w:left="2888" w:hanging="227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sv-SE" w:eastAsia="sv-SE" w:bidi="sv-SE"/>
      </w:rPr>
    </w:lvl>
    <w:lvl w:ilvl="1" w:tplc="2FCAC0AE">
      <w:numFmt w:val="bullet"/>
      <w:lvlText w:val="•"/>
      <w:lvlJc w:val="left"/>
      <w:pPr>
        <w:ind w:left="3443" w:hanging="227"/>
      </w:pPr>
      <w:rPr>
        <w:rFonts w:hint="default"/>
        <w:lang w:val="sv-SE" w:eastAsia="sv-SE" w:bidi="sv-SE"/>
      </w:rPr>
    </w:lvl>
    <w:lvl w:ilvl="2" w:tplc="5A96B06E">
      <w:numFmt w:val="bullet"/>
      <w:lvlText w:val="•"/>
      <w:lvlJc w:val="left"/>
      <w:pPr>
        <w:ind w:left="4007" w:hanging="227"/>
      </w:pPr>
      <w:rPr>
        <w:rFonts w:hint="default"/>
        <w:lang w:val="sv-SE" w:eastAsia="sv-SE" w:bidi="sv-SE"/>
      </w:rPr>
    </w:lvl>
    <w:lvl w:ilvl="3" w:tplc="D8561B7A">
      <w:numFmt w:val="bullet"/>
      <w:lvlText w:val="•"/>
      <w:lvlJc w:val="left"/>
      <w:pPr>
        <w:ind w:left="4571" w:hanging="227"/>
      </w:pPr>
      <w:rPr>
        <w:rFonts w:hint="default"/>
        <w:lang w:val="sv-SE" w:eastAsia="sv-SE" w:bidi="sv-SE"/>
      </w:rPr>
    </w:lvl>
    <w:lvl w:ilvl="4" w:tplc="583C8F5E">
      <w:numFmt w:val="bullet"/>
      <w:lvlText w:val="•"/>
      <w:lvlJc w:val="left"/>
      <w:pPr>
        <w:ind w:left="5135" w:hanging="227"/>
      </w:pPr>
      <w:rPr>
        <w:rFonts w:hint="default"/>
        <w:lang w:val="sv-SE" w:eastAsia="sv-SE" w:bidi="sv-SE"/>
      </w:rPr>
    </w:lvl>
    <w:lvl w:ilvl="5" w:tplc="A6A22DE6">
      <w:numFmt w:val="bullet"/>
      <w:lvlText w:val="•"/>
      <w:lvlJc w:val="left"/>
      <w:pPr>
        <w:ind w:left="5699" w:hanging="227"/>
      </w:pPr>
      <w:rPr>
        <w:rFonts w:hint="default"/>
        <w:lang w:val="sv-SE" w:eastAsia="sv-SE" w:bidi="sv-SE"/>
      </w:rPr>
    </w:lvl>
    <w:lvl w:ilvl="6" w:tplc="4356A19A">
      <w:numFmt w:val="bullet"/>
      <w:lvlText w:val="•"/>
      <w:lvlJc w:val="left"/>
      <w:pPr>
        <w:ind w:left="6262" w:hanging="227"/>
      </w:pPr>
      <w:rPr>
        <w:rFonts w:hint="default"/>
        <w:lang w:val="sv-SE" w:eastAsia="sv-SE" w:bidi="sv-SE"/>
      </w:rPr>
    </w:lvl>
    <w:lvl w:ilvl="7" w:tplc="0FDCC37E">
      <w:numFmt w:val="bullet"/>
      <w:lvlText w:val="•"/>
      <w:lvlJc w:val="left"/>
      <w:pPr>
        <w:ind w:left="6826" w:hanging="227"/>
      </w:pPr>
      <w:rPr>
        <w:rFonts w:hint="default"/>
        <w:lang w:val="sv-SE" w:eastAsia="sv-SE" w:bidi="sv-SE"/>
      </w:rPr>
    </w:lvl>
    <w:lvl w:ilvl="8" w:tplc="66A2ADAA">
      <w:numFmt w:val="bullet"/>
      <w:lvlText w:val="•"/>
      <w:lvlJc w:val="left"/>
      <w:pPr>
        <w:ind w:left="7390" w:hanging="227"/>
      </w:pPr>
      <w:rPr>
        <w:rFonts w:hint="default"/>
        <w:lang w:val="sv-SE" w:eastAsia="sv-SE" w:bidi="sv-SE"/>
      </w:rPr>
    </w:lvl>
  </w:abstractNum>
  <w:abstractNum w:abstractNumId="13" w15:restartNumberingAfterBreak="0">
    <w:nsid w:val="790C2525"/>
    <w:multiLevelType w:val="hybridMultilevel"/>
    <w:tmpl w:val="50F07BEE"/>
    <w:lvl w:ilvl="0" w:tplc="47D42290">
      <w:numFmt w:val="bullet"/>
      <w:lvlText w:val="-"/>
      <w:lvlJc w:val="left"/>
      <w:pPr>
        <w:ind w:left="3058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sv-SE" w:eastAsia="sv-SE" w:bidi="sv-SE"/>
      </w:rPr>
    </w:lvl>
    <w:lvl w:ilvl="1" w:tplc="041D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18" w:hanging="360"/>
      </w:pPr>
      <w:rPr>
        <w:rFonts w:ascii="Wingdings" w:hAnsi="Wingdings" w:hint="default"/>
      </w:rPr>
    </w:lvl>
  </w:abstractNum>
  <w:num w:numId="1" w16cid:durableId="1920290823">
    <w:abstractNumId w:val="9"/>
  </w:num>
  <w:num w:numId="2" w16cid:durableId="1879775042">
    <w:abstractNumId w:val="7"/>
  </w:num>
  <w:num w:numId="3" w16cid:durableId="1235749222">
    <w:abstractNumId w:val="6"/>
  </w:num>
  <w:num w:numId="4" w16cid:durableId="46224236">
    <w:abstractNumId w:val="5"/>
  </w:num>
  <w:num w:numId="5" w16cid:durableId="675040229">
    <w:abstractNumId w:val="4"/>
  </w:num>
  <w:num w:numId="6" w16cid:durableId="766267605">
    <w:abstractNumId w:val="8"/>
  </w:num>
  <w:num w:numId="7" w16cid:durableId="813642809">
    <w:abstractNumId w:val="3"/>
  </w:num>
  <w:num w:numId="8" w16cid:durableId="1611886926">
    <w:abstractNumId w:val="2"/>
  </w:num>
  <w:num w:numId="9" w16cid:durableId="650642370">
    <w:abstractNumId w:val="1"/>
  </w:num>
  <w:num w:numId="10" w16cid:durableId="1937711534">
    <w:abstractNumId w:val="0"/>
  </w:num>
  <w:num w:numId="11" w16cid:durableId="2088645193">
    <w:abstractNumId w:val="11"/>
  </w:num>
  <w:num w:numId="12" w16cid:durableId="307904010">
    <w:abstractNumId w:val="10"/>
  </w:num>
  <w:num w:numId="13" w16cid:durableId="1888296239">
    <w:abstractNumId w:val="12"/>
  </w:num>
  <w:num w:numId="14" w16cid:durableId="112639346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nea Eriksson">
    <w15:presenceInfo w15:providerId="AD" w15:userId="S::linnea.eriksson@uhmynd.se::25068324-8504-4956-8ad1-03db23d6c995"/>
  </w15:person>
  <w15:person w15:author="Andreas Doherty">
    <w15:presenceInfo w15:providerId="AD" w15:userId="S::andreas.doherty@uhmynd.se::d8e216b0-83db-4659-9e0c-7971269da120"/>
  </w15:person>
  <w15:person w15:author="Sophia Anderberg">
    <w15:presenceInfo w15:providerId="AD" w15:userId="S::sophia.anderberg@uhmynd.se::32ca68f3-375e-4b13-825d-2b7c4d55fd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dit="trackedChange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7F"/>
    <w:rsid w:val="000013F5"/>
    <w:rsid w:val="000013F8"/>
    <w:rsid w:val="00002337"/>
    <w:rsid w:val="00013DEA"/>
    <w:rsid w:val="00023854"/>
    <w:rsid w:val="0002398E"/>
    <w:rsid w:val="0002738B"/>
    <w:rsid w:val="000364DD"/>
    <w:rsid w:val="00042EE8"/>
    <w:rsid w:val="0005368C"/>
    <w:rsid w:val="00067E98"/>
    <w:rsid w:val="0008321E"/>
    <w:rsid w:val="000858CF"/>
    <w:rsid w:val="00085BBF"/>
    <w:rsid w:val="00085D8A"/>
    <w:rsid w:val="000867F4"/>
    <w:rsid w:val="00090006"/>
    <w:rsid w:val="00092A6A"/>
    <w:rsid w:val="00093EF2"/>
    <w:rsid w:val="000E0179"/>
    <w:rsid w:val="000E16A7"/>
    <w:rsid w:val="000E45CE"/>
    <w:rsid w:val="000F5EA8"/>
    <w:rsid w:val="0010264E"/>
    <w:rsid w:val="00104BCD"/>
    <w:rsid w:val="00120FE6"/>
    <w:rsid w:val="0012452B"/>
    <w:rsid w:val="00125902"/>
    <w:rsid w:val="001366B4"/>
    <w:rsid w:val="001422AF"/>
    <w:rsid w:val="001563CA"/>
    <w:rsid w:val="00167192"/>
    <w:rsid w:val="00167E50"/>
    <w:rsid w:val="0019167F"/>
    <w:rsid w:val="00191EDF"/>
    <w:rsid w:val="001A333D"/>
    <w:rsid w:val="001C347E"/>
    <w:rsid w:val="001C3AC9"/>
    <w:rsid w:val="001D251C"/>
    <w:rsid w:val="001D61CE"/>
    <w:rsid w:val="001D7025"/>
    <w:rsid w:val="001E377D"/>
    <w:rsid w:val="001E6BFC"/>
    <w:rsid w:val="00202307"/>
    <w:rsid w:val="002117BD"/>
    <w:rsid w:val="00217308"/>
    <w:rsid w:val="00232461"/>
    <w:rsid w:val="00250BC8"/>
    <w:rsid w:val="00260814"/>
    <w:rsid w:val="00261F46"/>
    <w:rsid w:val="00263466"/>
    <w:rsid w:val="00263754"/>
    <w:rsid w:val="0026445E"/>
    <w:rsid w:val="00267027"/>
    <w:rsid w:val="002815C7"/>
    <w:rsid w:val="00291DFB"/>
    <w:rsid w:val="002A1DD3"/>
    <w:rsid w:val="002C6AAD"/>
    <w:rsid w:val="002D1180"/>
    <w:rsid w:val="002D546C"/>
    <w:rsid w:val="002E0318"/>
    <w:rsid w:val="002F500E"/>
    <w:rsid w:val="00300C25"/>
    <w:rsid w:val="0030536A"/>
    <w:rsid w:val="00307E3E"/>
    <w:rsid w:val="00312A3B"/>
    <w:rsid w:val="003302F9"/>
    <w:rsid w:val="00332556"/>
    <w:rsid w:val="00335040"/>
    <w:rsid w:val="00340230"/>
    <w:rsid w:val="00342956"/>
    <w:rsid w:val="00355ED1"/>
    <w:rsid w:val="00366B73"/>
    <w:rsid w:val="003844FD"/>
    <w:rsid w:val="00394D52"/>
    <w:rsid w:val="00397A4D"/>
    <w:rsid w:val="003A46C2"/>
    <w:rsid w:val="003C2D02"/>
    <w:rsid w:val="003C4ACA"/>
    <w:rsid w:val="003D2EC6"/>
    <w:rsid w:val="003F2210"/>
    <w:rsid w:val="003F2F1A"/>
    <w:rsid w:val="00423687"/>
    <w:rsid w:val="00427287"/>
    <w:rsid w:val="0043212A"/>
    <w:rsid w:val="00432AD0"/>
    <w:rsid w:val="00434B06"/>
    <w:rsid w:val="00434ED1"/>
    <w:rsid w:val="00445CF0"/>
    <w:rsid w:val="004548BC"/>
    <w:rsid w:val="004624E3"/>
    <w:rsid w:val="00475913"/>
    <w:rsid w:val="004847B8"/>
    <w:rsid w:val="004A4916"/>
    <w:rsid w:val="004A6676"/>
    <w:rsid w:val="004C08F2"/>
    <w:rsid w:val="004C3632"/>
    <w:rsid w:val="004E2793"/>
    <w:rsid w:val="004E28D9"/>
    <w:rsid w:val="004E4ACC"/>
    <w:rsid w:val="004F6F7B"/>
    <w:rsid w:val="005105C4"/>
    <w:rsid w:val="00511A26"/>
    <w:rsid w:val="0051321E"/>
    <w:rsid w:val="00521755"/>
    <w:rsid w:val="00525E1C"/>
    <w:rsid w:val="0052677B"/>
    <w:rsid w:val="005417B6"/>
    <w:rsid w:val="00543493"/>
    <w:rsid w:val="0055119C"/>
    <w:rsid w:val="005538D7"/>
    <w:rsid w:val="00557585"/>
    <w:rsid w:val="00557862"/>
    <w:rsid w:val="005639D7"/>
    <w:rsid w:val="005645C6"/>
    <w:rsid w:val="005766C6"/>
    <w:rsid w:val="00584A34"/>
    <w:rsid w:val="005916C0"/>
    <w:rsid w:val="00592936"/>
    <w:rsid w:val="0059345A"/>
    <w:rsid w:val="00593A3B"/>
    <w:rsid w:val="00593B2F"/>
    <w:rsid w:val="00595F90"/>
    <w:rsid w:val="00597357"/>
    <w:rsid w:val="005A3389"/>
    <w:rsid w:val="005A33B2"/>
    <w:rsid w:val="005B54E0"/>
    <w:rsid w:val="005F0B00"/>
    <w:rsid w:val="006010B4"/>
    <w:rsid w:val="0061394C"/>
    <w:rsid w:val="00617D70"/>
    <w:rsid w:val="006274A5"/>
    <w:rsid w:val="006318AA"/>
    <w:rsid w:val="0063687D"/>
    <w:rsid w:val="00640DC6"/>
    <w:rsid w:val="006539B2"/>
    <w:rsid w:val="00670B75"/>
    <w:rsid w:val="00673524"/>
    <w:rsid w:val="00673F38"/>
    <w:rsid w:val="00676027"/>
    <w:rsid w:val="00680D63"/>
    <w:rsid w:val="00682468"/>
    <w:rsid w:val="006A188F"/>
    <w:rsid w:val="006A262F"/>
    <w:rsid w:val="006A2EED"/>
    <w:rsid w:val="006A45A2"/>
    <w:rsid w:val="006B1A9C"/>
    <w:rsid w:val="006B3B53"/>
    <w:rsid w:val="006B5EA8"/>
    <w:rsid w:val="006B6F9F"/>
    <w:rsid w:val="006C34AE"/>
    <w:rsid w:val="006D005A"/>
    <w:rsid w:val="006D5EB7"/>
    <w:rsid w:val="006D62CB"/>
    <w:rsid w:val="006E14BF"/>
    <w:rsid w:val="006E2853"/>
    <w:rsid w:val="006E3BAB"/>
    <w:rsid w:val="006E45E6"/>
    <w:rsid w:val="006F6384"/>
    <w:rsid w:val="006F6D03"/>
    <w:rsid w:val="0070005E"/>
    <w:rsid w:val="0070570B"/>
    <w:rsid w:val="007061C5"/>
    <w:rsid w:val="00720098"/>
    <w:rsid w:val="00720E9E"/>
    <w:rsid w:val="00732749"/>
    <w:rsid w:val="00734BDE"/>
    <w:rsid w:val="0074223C"/>
    <w:rsid w:val="00742762"/>
    <w:rsid w:val="00747397"/>
    <w:rsid w:val="00761752"/>
    <w:rsid w:val="0077284F"/>
    <w:rsid w:val="00777228"/>
    <w:rsid w:val="00781EB5"/>
    <w:rsid w:val="007B5043"/>
    <w:rsid w:val="007B7437"/>
    <w:rsid w:val="007E1D25"/>
    <w:rsid w:val="007F6197"/>
    <w:rsid w:val="008141D8"/>
    <w:rsid w:val="00815E5A"/>
    <w:rsid w:val="00817292"/>
    <w:rsid w:val="00830A6C"/>
    <w:rsid w:val="0083334D"/>
    <w:rsid w:val="008510DB"/>
    <w:rsid w:val="0087289B"/>
    <w:rsid w:val="00873FA4"/>
    <w:rsid w:val="00874087"/>
    <w:rsid w:val="00881A85"/>
    <w:rsid w:val="00892D78"/>
    <w:rsid w:val="00893A6C"/>
    <w:rsid w:val="008A594C"/>
    <w:rsid w:val="008C4026"/>
    <w:rsid w:val="008C4EA8"/>
    <w:rsid w:val="008E2BDC"/>
    <w:rsid w:val="008E56C9"/>
    <w:rsid w:val="008F478E"/>
    <w:rsid w:val="00910965"/>
    <w:rsid w:val="009127D7"/>
    <w:rsid w:val="00922907"/>
    <w:rsid w:val="00924156"/>
    <w:rsid w:val="009243A5"/>
    <w:rsid w:val="00941079"/>
    <w:rsid w:val="0095090C"/>
    <w:rsid w:val="00951B0C"/>
    <w:rsid w:val="00952D4F"/>
    <w:rsid w:val="00957836"/>
    <w:rsid w:val="009858B7"/>
    <w:rsid w:val="00991929"/>
    <w:rsid w:val="00995874"/>
    <w:rsid w:val="009A310D"/>
    <w:rsid w:val="009A6362"/>
    <w:rsid w:val="009A745F"/>
    <w:rsid w:val="009B2803"/>
    <w:rsid w:val="009D15C8"/>
    <w:rsid w:val="009F33B4"/>
    <w:rsid w:val="00A011E1"/>
    <w:rsid w:val="00A022F6"/>
    <w:rsid w:val="00A05F79"/>
    <w:rsid w:val="00A07F86"/>
    <w:rsid w:val="00A11515"/>
    <w:rsid w:val="00A21271"/>
    <w:rsid w:val="00A23CB3"/>
    <w:rsid w:val="00A27326"/>
    <w:rsid w:val="00A436FB"/>
    <w:rsid w:val="00A620B4"/>
    <w:rsid w:val="00A85BDE"/>
    <w:rsid w:val="00AA0169"/>
    <w:rsid w:val="00AD7513"/>
    <w:rsid w:val="00AE15FA"/>
    <w:rsid w:val="00AE3FDF"/>
    <w:rsid w:val="00AE6B3E"/>
    <w:rsid w:val="00AF3E2A"/>
    <w:rsid w:val="00AF5F3F"/>
    <w:rsid w:val="00B157A3"/>
    <w:rsid w:val="00B25C15"/>
    <w:rsid w:val="00B27219"/>
    <w:rsid w:val="00B27362"/>
    <w:rsid w:val="00B3035F"/>
    <w:rsid w:val="00B407DB"/>
    <w:rsid w:val="00B45F91"/>
    <w:rsid w:val="00B46F49"/>
    <w:rsid w:val="00B72B51"/>
    <w:rsid w:val="00B75FA7"/>
    <w:rsid w:val="00B77AB1"/>
    <w:rsid w:val="00B87F02"/>
    <w:rsid w:val="00B92C64"/>
    <w:rsid w:val="00BC1BAD"/>
    <w:rsid w:val="00BE6B33"/>
    <w:rsid w:val="00BF7BE5"/>
    <w:rsid w:val="00C068D4"/>
    <w:rsid w:val="00C3581D"/>
    <w:rsid w:val="00C370E0"/>
    <w:rsid w:val="00C45D97"/>
    <w:rsid w:val="00C46348"/>
    <w:rsid w:val="00C479FC"/>
    <w:rsid w:val="00C501A5"/>
    <w:rsid w:val="00C6565E"/>
    <w:rsid w:val="00C66D1C"/>
    <w:rsid w:val="00C67A13"/>
    <w:rsid w:val="00C822D0"/>
    <w:rsid w:val="00C832F0"/>
    <w:rsid w:val="00C86E7B"/>
    <w:rsid w:val="00C955CD"/>
    <w:rsid w:val="00C96181"/>
    <w:rsid w:val="00C96F2E"/>
    <w:rsid w:val="00C972F7"/>
    <w:rsid w:val="00CA3B38"/>
    <w:rsid w:val="00CB5CB3"/>
    <w:rsid w:val="00CC3CCF"/>
    <w:rsid w:val="00CD09F1"/>
    <w:rsid w:val="00CD585A"/>
    <w:rsid w:val="00CE6065"/>
    <w:rsid w:val="00CF3A4D"/>
    <w:rsid w:val="00D03F67"/>
    <w:rsid w:val="00D2217B"/>
    <w:rsid w:val="00D428DA"/>
    <w:rsid w:val="00D61F23"/>
    <w:rsid w:val="00D639A6"/>
    <w:rsid w:val="00D82274"/>
    <w:rsid w:val="00D93080"/>
    <w:rsid w:val="00DB60B8"/>
    <w:rsid w:val="00DC0647"/>
    <w:rsid w:val="00DC2B65"/>
    <w:rsid w:val="00DE5CCC"/>
    <w:rsid w:val="00E109FF"/>
    <w:rsid w:val="00E20421"/>
    <w:rsid w:val="00E25377"/>
    <w:rsid w:val="00E70349"/>
    <w:rsid w:val="00E7392E"/>
    <w:rsid w:val="00E8338B"/>
    <w:rsid w:val="00EA13B4"/>
    <w:rsid w:val="00EA65C4"/>
    <w:rsid w:val="00EB2540"/>
    <w:rsid w:val="00EB72B4"/>
    <w:rsid w:val="00EB7650"/>
    <w:rsid w:val="00EF5DE9"/>
    <w:rsid w:val="00F01521"/>
    <w:rsid w:val="00F023B9"/>
    <w:rsid w:val="00F13E68"/>
    <w:rsid w:val="00F16278"/>
    <w:rsid w:val="00F44E4A"/>
    <w:rsid w:val="00F46D14"/>
    <w:rsid w:val="00F50295"/>
    <w:rsid w:val="00F73147"/>
    <w:rsid w:val="00F73AB3"/>
    <w:rsid w:val="00F8312D"/>
    <w:rsid w:val="00F90025"/>
    <w:rsid w:val="00F925CF"/>
    <w:rsid w:val="00FA4323"/>
    <w:rsid w:val="00FA4F34"/>
    <w:rsid w:val="00FB498C"/>
    <w:rsid w:val="00FD1C2B"/>
    <w:rsid w:val="00FD3B81"/>
    <w:rsid w:val="00FD7E28"/>
    <w:rsid w:val="00FF0D72"/>
    <w:rsid w:val="00FF446C"/>
    <w:rsid w:val="01AEE530"/>
    <w:rsid w:val="0353B094"/>
    <w:rsid w:val="0451A9E4"/>
    <w:rsid w:val="0458E69A"/>
    <w:rsid w:val="04D52159"/>
    <w:rsid w:val="09B6AA04"/>
    <w:rsid w:val="0C4BCE7A"/>
    <w:rsid w:val="0EC929DD"/>
    <w:rsid w:val="0EE9FFE0"/>
    <w:rsid w:val="0FD5DA33"/>
    <w:rsid w:val="112D804B"/>
    <w:rsid w:val="125F78D0"/>
    <w:rsid w:val="1A639AB3"/>
    <w:rsid w:val="1C96ABD7"/>
    <w:rsid w:val="1CD6D996"/>
    <w:rsid w:val="1D8C6EC8"/>
    <w:rsid w:val="2212C9A0"/>
    <w:rsid w:val="22585807"/>
    <w:rsid w:val="226D294B"/>
    <w:rsid w:val="2FB58168"/>
    <w:rsid w:val="315CE0BC"/>
    <w:rsid w:val="38689623"/>
    <w:rsid w:val="3A046684"/>
    <w:rsid w:val="3C67506C"/>
    <w:rsid w:val="4367E572"/>
    <w:rsid w:val="43D0972A"/>
    <w:rsid w:val="4514FDB9"/>
    <w:rsid w:val="47991636"/>
    <w:rsid w:val="489C8069"/>
    <w:rsid w:val="4A790E41"/>
    <w:rsid w:val="4CFF922E"/>
    <w:rsid w:val="5118EF47"/>
    <w:rsid w:val="55266542"/>
    <w:rsid w:val="56210F85"/>
    <w:rsid w:val="5744C2DB"/>
    <w:rsid w:val="58768B56"/>
    <w:rsid w:val="58E9ED9C"/>
    <w:rsid w:val="5CAFEA44"/>
    <w:rsid w:val="5EA39872"/>
    <w:rsid w:val="65206336"/>
    <w:rsid w:val="6548D64D"/>
    <w:rsid w:val="6722AD31"/>
    <w:rsid w:val="68FC8415"/>
    <w:rsid w:val="6A04B83A"/>
    <w:rsid w:val="6AEB2C3D"/>
    <w:rsid w:val="6BEE9670"/>
    <w:rsid w:val="73AC920A"/>
    <w:rsid w:val="74AFFC3D"/>
    <w:rsid w:val="775D17A9"/>
    <w:rsid w:val="7E51B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F9B1C"/>
  <w15:chartTrackingRefBased/>
  <w15:docId w15:val="{731DE1A0-93CD-4582-A3B6-3A82453C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67F"/>
    <w:pPr>
      <w:spacing w:after="0" w:line="260" w:lineRule="atLeast"/>
    </w:pPr>
    <w:rPr>
      <w:rFonts w:ascii="Georgia" w:eastAsia="MS Mincho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C2B65"/>
    <w:pPr>
      <w:keepNext/>
      <w:keepLines/>
      <w:spacing w:before="20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C2B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C2B65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C2B65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C2B65"/>
    <w:rPr>
      <w:rFonts w:ascii="Georgia" w:eastAsiaTheme="majorEastAsia" w:hAnsi="Georgia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93B2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93B2F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3B2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3B2F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3B2F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3B2F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93B2F"/>
    <w:pPr>
      <w:tabs>
        <w:tab w:val="center" w:pos="4536"/>
        <w:tab w:val="right" w:pos="9072"/>
      </w:tabs>
      <w:spacing w:line="200" w:lineRule="atLeast"/>
    </w:pPr>
    <w:rPr>
      <w:rFonts w:ascii="Corbel" w:hAnsi="Corbel"/>
      <w:sz w:val="21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593B2F"/>
    <w:rPr>
      <w:rFonts w:ascii="Corbel" w:hAnsi="Corbel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DC0647"/>
    <w:pPr>
      <w:tabs>
        <w:tab w:val="center" w:pos="4536"/>
        <w:tab w:val="right" w:pos="9072"/>
      </w:tabs>
      <w:spacing w:line="240" w:lineRule="atLeast"/>
    </w:pPr>
    <w:rPr>
      <w:rFonts w:ascii="Corbel" w:hAnsi="Corbel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DC0647"/>
    <w:rPr>
      <w:rFonts w:ascii="Corbel" w:hAnsi="Corbel"/>
      <w:sz w:val="19"/>
    </w:rPr>
  </w:style>
  <w:style w:type="paragraph" w:styleId="Punktlista">
    <w:name w:val="List Bullet"/>
    <w:basedOn w:val="Normal"/>
    <w:uiPriority w:val="99"/>
    <w:qFormat/>
    <w:rsid w:val="0059345A"/>
    <w:pPr>
      <w:numPr>
        <w:numId w:val="1"/>
      </w:numPr>
      <w:spacing w:after="140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DC2B65"/>
    <w:rPr>
      <w:rFonts w:ascii="Georgia" w:eastAsiaTheme="majorEastAsia" w:hAnsi="Georgia" w:cstheme="majorBidi"/>
      <w:b/>
      <w:bCs/>
      <w:sz w:val="24"/>
      <w:szCs w:val="28"/>
    </w:rPr>
  </w:style>
  <w:style w:type="paragraph" w:styleId="Rubrik">
    <w:name w:val="Title"/>
    <w:aliases w:val="DokRubrik"/>
    <w:basedOn w:val="Normal"/>
    <w:next w:val="Normal"/>
    <w:link w:val="RubrikChar"/>
    <w:uiPriority w:val="9"/>
    <w:qFormat/>
    <w:rsid w:val="00593B2F"/>
    <w:pPr>
      <w:keepNext/>
      <w:keepLines/>
      <w:contextualSpacing/>
    </w:pPr>
    <w:rPr>
      <w:rFonts w:ascii="Corbel" w:eastAsiaTheme="majorEastAsia" w:hAnsi="Corbel" w:cstheme="majorBidi"/>
      <w:b/>
      <w:spacing w:val="5"/>
      <w:sz w:val="32"/>
      <w:szCs w:val="52"/>
    </w:rPr>
  </w:style>
  <w:style w:type="character" w:customStyle="1" w:styleId="RubrikChar">
    <w:name w:val="Rubrik Char"/>
    <w:aliases w:val="DokRubrik Char"/>
    <w:basedOn w:val="Standardstycketeckensnitt"/>
    <w:link w:val="Rubrik"/>
    <w:uiPriority w:val="9"/>
    <w:rsid w:val="00CF3A4D"/>
    <w:rPr>
      <w:rFonts w:ascii="Corbel" w:eastAsiaTheme="majorEastAsia" w:hAnsi="Corbel" w:cstheme="majorBidi"/>
      <w:b/>
      <w:spacing w:val="5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1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B27362"/>
  </w:style>
  <w:style w:type="paragraph" w:styleId="Innehll2">
    <w:name w:val="toc 2"/>
    <w:basedOn w:val="Normal"/>
    <w:next w:val="Normal"/>
    <w:uiPriority w:val="39"/>
    <w:rsid w:val="00B27362"/>
    <w:pPr>
      <w:ind w:left="221"/>
    </w:pPr>
  </w:style>
  <w:style w:type="paragraph" w:styleId="Innehll3">
    <w:name w:val="toc 3"/>
    <w:basedOn w:val="Normal"/>
    <w:next w:val="Normal"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table" w:styleId="Tabellrutnt">
    <w:name w:val="Table Grid"/>
    <w:basedOn w:val="Normaltabell"/>
    <w:uiPriority w:val="59"/>
    <w:rsid w:val="00C9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955CD"/>
    <w:rPr>
      <w:color w:val="808080"/>
    </w:rPr>
  </w:style>
  <w:style w:type="character" w:styleId="Sidnummer">
    <w:name w:val="page number"/>
    <w:basedOn w:val="Standardstycketeckensnitt"/>
    <w:uiPriority w:val="99"/>
    <w:rsid w:val="00C955CD"/>
    <w:rPr>
      <w:rFonts w:ascii="Corbel" w:hAnsi="Corbel"/>
      <w:sz w:val="20"/>
    </w:rPr>
  </w:style>
  <w:style w:type="paragraph" w:styleId="Brdtext">
    <w:name w:val="Body Text"/>
    <w:basedOn w:val="Normal"/>
    <w:link w:val="BrdtextChar"/>
    <w:uiPriority w:val="99"/>
    <w:rsid w:val="00593B2F"/>
    <w:pPr>
      <w:autoSpaceDE w:val="0"/>
      <w:autoSpaceDN w:val="0"/>
      <w:adjustRightInd w:val="0"/>
      <w:textAlignment w:val="center"/>
    </w:pPr>
    <w:rPr>
      <w:rFonts w:cs="Georgia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593B2F"/>
    <w:rPr>
      <w:rFonts w:ascii="Georgia" w:hAnsi="Georgia" w:cs="Georgia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7836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7836"/>
    <w:rPr>
      <w:rFonts w:ascii="Arial" w:hAnsi="Arial" w:cs="Arial"/>
      <w:sz w:val="18"/>
      <w:szCs w:val="18"/>
    </w:rPr>
  </w:style>
  <w:style w:type="paragraph" w:customStyle="1" w:styleId="NrRubrik1">
    <w:name w:val="Nr Rubrik 1"/>
    <w:basedOn w:val="Rubrik1"/>
    <w:link w:val="NrRubrik1Char"/>
    <w:qFormat/>
    <w:rsid w:val="00DC2B65"/>
    <w:pPr>
      <w:numPr>
        <w:numId w:val="11"/>
      </w:numPr>
    </w:pPr>
  </w:style>
  <w:style w:type="paragraph" w:customStyle="1" w:styleId="NrRubrik2">
    <w:name w:val="Nr Rubrik 2"/>
    <w:basedOn w:val="Rubrik2"/>
    <w:link w:val="NrRubrik2Char"/>
    <w:qFormat/>
    <w:rsid w:val="00DC2B65"/>
    <w:pPr>
      <w:numPr>
        <w:ilvl w:val="1"/>
        <w:numId w:val="11"/>
      </w:numPr>
    </w:pPr>
  </w:style>
  <w:style w:type="character" w:customStyle="1" w:styleId="NrRubrik1Char">
    <w:name w:val="Nr Rubrik 1 Char"/>
    <w:basedOn w:val="Rubrik1Char"/>
    <w:link w:val="NrRubrik1"/>
    <w:rsid w:val="00DC2B65"/>
    <w:rPr>
      <w:rFonts w:ascii="Georgia" w:eastAsiaTheme="majorEastAsia" w:hAnsi="Georgia" w:cstheme="majorBidi"/>
      <w:b/>
      <w:bCs/>
      <w:sz w:val="24"/>
      <w:szCs w:val="28"/>
    </w:rPr>
  </w:style>
  <w:style w:type="paragraph" w:customStyle="1" w:styleId="NrRubrik3">
    <w:name w:val="Nr Rubrik 3"/>
    <w:basedOn w:val="Rubrik3"/>
    <w:link w:val="NrRubrik3Char"/>
    <w:qFormat/>
    <w:rsid w:val="00DC2B65"/>
    <w:pPr>
      <w:numPr>
        <w:ilvl w:val="2"/>
        <w:numId w:val="11"/>
      </w:numPr>
    </w:pPr>
  </w:style>
  <w:style w:type="character" w:customStyle="1" w:styleId="NrRubrik2Char">
    <w:name w:val="Nr Rubrik 2 Char"/>
    <w:basedOn w:val="Rubrik2Char"/>
    <w:link w:val="NrRubrik2"/>
    <w:rsid w:val="00DC2B65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NrRubrik3Char">
    <w:name w:val="Nr Rubrik 3 Char"/>
    <w:basedOn w:val="Rubrik3Char"/>
    <w:link w:val="NrRubrik3"/>
    <w:rsid w:val="00DC2B65"/>
    <w:rPr>
      <w:rFonts w:ascii="Georgia" w:eastAsiaTheme="majorEastAsia" w:hAnsi="Georgia" w:cstheme="majorBidi"/>
      <w:b/>
      <w:bCs/>
      <w:i/>
      <w:sz w:val="20"/>
    </w:rPr>
  </w:style>
  <w:style w:type="paragraph" w:customStyle="1" w:styleId="NrRubrik">
    <w:name w:val="Nr Rubrik"/>
    <w:basedOn w:val="Rubrik"/>
    <w:link w:val="NrRubrikChar"/>
    <w:semiHidden/>
    <w:qFormat/>
    <w:rsid w:val="00DC2B65"/>
    <w:pPr>
      <w:numPr>
        <w:numId w:val="12"/>
      </w:numPr>
      <w:spacing w:before="200"/>
    </w:pPr>
  </w:style>
  <w:style w:type="character" w:customStyle="1" w:styleId="NrRubrikChar">
    <w:name w:val="Nr Rubrik Char"/>
    <w:basedOn w:val="RubrikChar"/>
    <w:link w:val="NrRubrik"/>
    <w:semiHidden/>
    <w:rsid w:val="00CF3A4D"/>
    <w:rPr>
      <w:rFonts w:ascii="Corbel" w:eastAsiaTheme="majorEastAsia" w:hAnsi="Corbel" w:cstheme="majorBidi"/>
      <w:b/>
      <w:spacing w:val="5"/>
      <w:sz w:val="32"/>
      <w:szCs w:val="52"/>
    </w:rPr>
  </w:style>
  <w:style w:type="paragraph" w:styleId="Numreradlista">
    <w:name w:val="List Number"/>
    <w:basedOn w:val="Normal"/>
    <w:uiPriority w:val="99"/>
    <w:qFormat/>
    <w:rsid w:val="0059345A"/>
    <w:pPr>
      <w:numPr>
        <w:numId w:val="6"/>
      </w:numPr>
      <w:spacing w:after="140"/>
      <w:ind w:left="357" w:hanging="357"/>
    </w:pPr>
  </w:style>
  <w:style w:type="paragraph" w:styleId="Revision">
    <w:name w:val="Revision"/>
    <w:hidden/>
    <w:uiPriority w:val="99"/>
    <w:semiHidden/>
    <w:rsid w:val="00F46D14"/>
    <w:pPr>
      <w:spacing w:after="0" w:line="240" w:lineRule="auto"/>
    </w:pPr>
    <w:rPr>
      <w:rFonts w:ascii="Georgia" w:eastAsia="MS Mincho" w:hAnsi="Georgia" w:cs="Times New Roman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46D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46D1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46D14"/>
    <w:rPr>
      <w:rFonts w:ascii="Georgia" w:eastAsia="MS Mincho" w:hAnsi="Georgia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46D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46D14"/>
    <w:rPr>
      <w:rFonts w:ascii="Georgia" w:eastAsia="MS Mincho" w:hAnsi="Georgia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23CB3"/>
    <w:pPr>
      <w:widowControl w:val="0"/>
      <w:autoSpaceDE w:val="0"/>
      <w:autoSpaceDN w:val="0"/>
      <w:spacing w:before="16" w:line="240" w:lineRule="auto"/>
      <w:ind w:left="82"/>
    </w:pPr>
    <w:rPr>
      <w:rFonts w:ascii="Times New Roman" w:eastAsia="Times New Roman" w:hAnsi="Times New Roman"/>
      <w:sz w:val="22"/>
      <w:lang w:eastAsia="sv-SE" w:bidi="sv-SE"/>
    </w:rPr>
  </w:style>
  <w:style w:type="character" w:styleId="Nmn">
    <w:name w:val="Mention"/>
    <w:basedOn w:val="Standardstycketeckensnitt"/>
    <w:uiPriority w:val="99"/>
    <w:unhideWhenUsed/>
    <w:rsid w:val="0072009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UHM fä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B2879"/>
      </a:accent1>
      <a:accent2>
        <a:srgbClr val="008A2B"/>
      </a:accent2>
      <a:accent3>
        <a:srgbClr val="89B241"/>
      </a:accent3>
      <a:accent4>
        <a:srgbClr val="DD2879"/>
      </a:accent4>
      <a:accent5>
        <a:srgbClr val="00636A"/>
      </a:accent5>
      <a:accent6>
        <a:srgbClr val="E05B27"/>
      </a:accent6>
      <a:hlink>
        <a:srgbClr val="0000FF"/>
      </a:hlink>
      <a:folHlink>
        <a:srgbClr val="800080"/>
      </a:folHlink>
    </a:clrScheme>
    <a:fontScheme name="UHM teckensnitt">
      <a:majorFont>
        <a:latin typeface="Corbe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7g xmlns="1e87a943-ecd2-4b36-9176-816ef05a5c28" xsi:nil="true"/>
    <lcf76f155ced4ddcb4097134ff3c332f xmlns="1e87a943-ecd2-4b36-9176-816ef05a5c28">
      <Terms xmlns="http://schemas.microsoft.com/office/infopath/2007/PartnerControls"/>
    </lcf76f155ced4ddcb4097134ff3c332f>
    <TaxCatchAll xmlns="797930d2-39c1-49ad-98aa-a73d3b8f05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F227989B73404A91781B3DEE3B628C" ma:contentTypeVersion="15" ma:contentTypeDescription="Skapa ett nytt dokument." ma:contentTypeScope="" ma:versionID="2ea5903bf2f43214fee98968a850c710">
  <xsd:schema xmlns:xsd="http://www.w3.org/2001/XMLSchema" xmlns:xs="http://www.w3.org/2001/XMLSchema" xmlns:p="http://schemas.microsoft.com/office/2006/metadata/properties" xmlns:ns2="1e87a943-ecd2-4b36-9176-816ef05a5c28" xmlns:ns3="797930d2-39c1-49ad-98aa-a73d3b8f0568" targetNamespace="http://schemas.microsoft.com/office/2006/metadata/properties" ma:root="true" ma:fieldsID="43a4ab8b9081a47e731579e1a595e6fa" ns2:_="" ns3:_="">
    <xsd:import namespace="1e87a943-ecd2-4b36-9176-816ef05a5c28"/>
    <xsd:import namespace="797930d2-39c1-49ad-98aa-a73d3b8f0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n7g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7a943-ecd2-4b36-9176-816ef05a5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kn7g" ma:index="18" nillable="true" ma:displayName="Antal" ma:internalName="kn7g">
      <xsd:simpleType>
        <xsd:restriction base="dms:Number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c348b0c-bc67-4832-bf0c-49095bc384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930d2-39c1-49ad-98aa-a73d3b8f0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c9c79c-3842-49fc-8acb-e8c0a9fbe7cd}" ma:internalName="TaxCatchAll" ma:showField="CatchAllData" ma:web="797930d2-39c1-49ad-98aa-a73d3b8f0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1DF1-A65C-4B4E-A02E-B8FC7EDF850E}">
  <ds:schemaRefs>
    <ds:schemaRef ds:uri="http://schemas.microsoft.com/office/2006/metadata/properties"/>
    <ds:schemaRef ds:uri="http://schemas.microsoft.com/office/infopath/2007/PartnerControls"/>
    <ds:schemaRef ds:uri="1e87a943-ecd2-4b36-9176-816ef05a5c28"/>
    <ds:schemaRef ds:uri="797930d2-39c1-49ad-98aa-a73d3b8f0568"/>
  </ds:schemaRefs>
</ds:datastoreItem>
</file>

<file path=customXml/itemProps2.xml><?xml version="1.0" encoding="utf-8"?>
<ds:datastoreItem xmlns:ds="http://schemas.openxmlformats.org/officeDocument/2006/customXml" ds:itemID="{58614AC7-2C47-473B-8654-3C58C6822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7a943-ecd2-4b36-9176-816ef05a5c28"/>
    <ds:schemaRef ds:uri="797930d2-39c1-49ad-98aa-a73d3b8f0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FDA80-98D8-4A65-8B7E-20021F0BE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5F557-03B5-4F4C-BE97-689D6E62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5642</Characters>
  <Application>Microsoft Office Word</Application>
  <DocSecurity>0</DocSecurity>
  <Lines>47</Lines>
  <Paragraphs>13</Paragraphs>
  <ScaleCrop>false</ScaleCrop>
  <Company>Upphandlingsmyndigheten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Doherty</dc:creator>
  <cp:keywords/>
  <dc:description/>
  <cp:lastModifiedBy>Lena Forsmark</cp:lastModifiedBy>
  <cp:revision>3</cp:revision>
  <cp:lastPrinted>2015-08-05T18:18:00Z</cp:lastPrinted>
  <dcterms:created xsi:type="dcterms:W3CDTF">2023-02-08T13:39:00Z</dcterms:created>
  <dcterms:modified xsi:type="dcterms:W3CDTF">2023-02-08T13:40:00Z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0x01010019F227989B73404A91781B3DEE3B628C</vt:lpwstr>
  </property>
  <property fmtid="{D5CDD505-2E9C-101B-9397-08002B2CF9AE}" pid="3" name="MediaServiceImageTags">
    <vt:lpwstr/>
  </property>
</Properties>
</file>