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1AD15" w14:textId="77777777" w:rsidR="00B55AF9" w:rsidRDefault="005307DF" w:rsidP="00B55AF9">
      <w:pPr>
        <w:pStyle w:val="DokRubrik"/>
      </w:pPr>
      <w:r>
        <w:t>Upphandlingsmyndighetens f</w:t>
      </w:r>
      <w:r w:rsidR="00DE53D3">
        <w:t xml:space="preserve">örfattningssamling </w:t>
      </w:r>
    </w:p>
    <w:p w14:paraId="0199DEEA" w14:textId="15767C2E" w:rsidR="00DE53D3" w:rsidRPr="00DE53D3" w:rsidRDefault="00DE53D3" w:rsidP="7B111566">
      <w:pPr>
        <w:rPr>
          <w:b/>
          <w:bCs/>
        </w:rPr>
      </w:pPr>
      <w:r w:rsidRPr="7B111566">
        <w:rPr>
          <w:b/>
          <w:bCs/>
        </w:rPr>
        <w:t>Upphandlingsmyndighetens föreskrift</w:t>
      </w:r>
      <w:ins w:id="0" w:author="Sophia Anderberg" w:date="2022-12-20T17:40:00Z">
        <w:del w:id="1" w:author="Lena Forsmark" w:date="2023-02-03T08:36:00Z">
          <w:r w:rsidR="004B3CD5" w:rsidDel="00D75DFE">
            <w:rPr>
              <w:b/>
              <w:bCs/>
            </w:rPr>
            <w:delText>er</w:delText>
          </w:r>
        </w:del>
      </w:ins>
      <w:r w:rsidRPr="7B111566">
        <w:rPr>
          <w:b/>
          <w:bCs/>
        </w:rPr>
        <w:t xml:space="preserve"> (UFS 20</w:t>
      </w:r>
      <w:r w:rsidR="382382A4" w:rsidRPr="7B111566">
        <w:rPr>
          <w:b/>
          <w:bCs/>
        </w:rPr>
        <w:t>2</w:t>
      </w:r>
      <w:del w:id="2" w:author="Sophia Anderberg" w:date="2022-12-20T14:23:00Z">
        <w:r w:rsidR="382382A4" w:rsidRPr="7B111566" w:rsidDel="002F225C">
          <w:rPr>
            <w:b/>
            <w:bCs/>
          </w:rPr>
          <w:delText>0</w:delText>
        </w:r>
        <w:r w:rsidRPr="7B111566" w:rsidDel="002F225C">
          <w:rPr>
            <w:b/>
            <w:bCs/>
          </w:rPr>
          <w:delText>:</w:delText>
        </w:r>
        <w:r w:rsidR="00432182" w:rsidDel="002F225C">
          <w:rPr>
            <w:b/>
            <w:bCs/>
          </w:rPr>
          <w:delText>1</w:delText>
        </w:r>
      </w:del>
      <w:proofErr w:type="gramStart"/>
      <w:ins w:id="3" w:author="Sophia Anderberg" w:date="2022-12-20T14:23:00Z">
        <w:r w:rsidR="002F225C">
          <w:rPr>
            <w:b/>
            <w:bCs/>
          </w:rPr>
          <w:t>3:xx</w:t>
        </w:r>
      </w:ins>
      <w:proofErr w:type="gramEnd"/>
      <w:r w:rsidRPr="7B111566">
        <w:rPr>
          <w:b/>
          <w:bCs/>
        </w:rPr>
        <w:t xml:space="preserve">) </w:t>
      </w:r>
      <w:ins w:id="4" w:author="Sophia Anderberg" w:date="2022-12-20T16:18:00Z">
        <w:r w:rsidR="007948A9">
          <w:rPr>
            <w:b/>
            <w:bCs/>
          </w:rPr>
          <w:t xml:space="preserve">om ändring av </w:t>
        </w:r>
        <w:r w:rsidR="00FC7D1F">
          <w:rPr>
            <w:b/>
            <w:bCs/>
          </w:rPr>
          <w:t xml:space="preserve">Upphandlingsmyndighetens föreskrift </w:t>
        </w:r>
      </w:ins>
      <w:ins w:id="5" w:author="Sophia Anderberg" w:date="2022-12-20T16:19:00Z">
        <w:r w:rsidR="008F5692">
          <w:rPr>
            <w:b/>
            <w:bCs/>
          </w:rPr>
          <w:t>(UFS 2020:</w:t>
        </w:r>
      </w:ins>
      <w:ins w:id="6" w:author="Sophia Anderberg" w:date="2022-12-20T16:37:00Z">
        <w:r w:rsidR="0043673E">
          <w:rPr>
            <w:b/>
            <w:bCs/>
          </w:rPr>
          <w:t>1</w:t>
        </w:r>
      </w:ins>
      <w:ins w:id="7" w:author="Sophia Anderberg" w:date="2022-12-20T16:19:00Z">
        <w:r w:rsidR="008F5692">
          <w:rPr>
            <w:b/>
            <w:bCs/>
          </w:rPr>
          <w:t xml:space="preserve">) </w:t>
        </w:r>
      </w:ins>
      <w:r w:rsidRPr="7B111566">
        <w:rPr>
          <w:b/>
          <w:bCs/>
        </w:rPr>
        <w:t xml:space="preserve">om </w:t>
      </w:r>
      <w:r w:rsidR="00497730">
        <w:rPr>
          <w:b/>
          <w:bCs/>
        </w:rPr>
        <w:t xml:space="preserve">insamling av uppgifter för </w:t>
      </w:r>
      <w:commentRangeStart w:id="8"/>
      <w:r w:rsidR="00497730">
        <w:rPr>
          <w:b/>
          <w:bCs/>
        </w:rPr>
        <w:t>statistik</w:t>
      </w:r>
      <w:r w:rsidR="00C101AC">
        <w:rPr>
          <w:b/>
          <w:bCs/>
        </w:rPr>
        <w:t>ändamål</w:t>
      </w:r>
      <w:commentRangeEnd w:id="8"/>
      <w:r w:rsidR="00496EAD">
        <w:rPr>
          <w:rStyle w:val="Kommentarsreferens"/>
        </w:rPr>
        <w:commentReference w:id="8"/>
      </w:r>
      <w:r w:rsidR="00C101AC">
        <w:rPr>
          <w:b/>
          <w:bCs/>
        </w:rPr>
        <w:t xml:space="preserve"> </w:t>
      </w:r>
    </w:p>
    <w:p w14:paraId="07097A26" w14:textId="77777777" w:rsidR="00DE53D3" w:rsidRDefault="00DE53D3" w:rsidP="009952D9"/>
    <w:p w14:paraId="119FADB2" w14:textId="6A411EB5" w:rsidR="00DE53D3" w:rsidRPr="00DE53D3" w:rsidRDefault="00DE53D3" w:rsidP="009952D9">
      <w:r>
        <w:t xml:space="preserve">beslutad den </w:t>
      </w:r>
      <w:del w:id="9" w:author="Sophia Anderberg" w:date="2022-12-20T14:23:00Z">
        <w:r w:rsidR="1A9C25B1" w:rsidDel="00B3689E">
          <w:delText xml:space="preserve">31 </w:delText>
        </w:r>
        <w:r w:rsidR="122FA07E" w:rsidDel="00B3689E">
          <w:delText>juli</w:delText>
        </w:r>
      </w:del>
      <w:ins w:id="10" w:author="Sophia Anderberg" w:date="2022-12-20T14:23:00Z">
        <w:r w:rsidR="00B3689E">
          <w:t>xx</w:t>
        </w:r>
      </w:ins>
      <w:r>
        <w:t xml:space="preserve"> 202</w:t>
      </w:r>
      <w:ins w:id="11" w:author="Sophia Anderberg" w:date="2022-12-20T14:23:00Z">
        <w:r w:rsidR="00B3689E">
          <w:t>3</w:t>
        </w:r>
      </w:ins>
      <w:del w:id="12" w:author="Sophia Anderberg" w:date="2022-12-20T14:23:00Z">
        <w:r w:rsidDel="00B3689E">
          <w:delText>0</w:delText>
        </w:r>
      </w:del>
      <w:r>
        <w:t xml:space="preserve">. </w:t>
      </w:r>
    </w:p>
    <w:p w14:paraId="35D732E2" w14:textId="77777777" w:rsidR="00DE53D3" w:rsidRDefault="00DE53D3" w:rsidP="009952D9">
      <w:pPr>
        <w:rPr>
          <w:b/>
          <w:bCs/>
        </w:rPr>
      </w:pPr>
    </w:p>
    <w:p w14:paraId="1BC7E68D" w14:textId="68C536F1" w:rsidR="00DE53D3" w:rsidRDefault="00DE53D3" w:rsidP="009952D9">
      <w:pPr>
        <w:rPr>
          <w:ins w:id="13" w:author="Sophia Anderberg" w:date="2022-12-20T16:30:00Z"/>
        </w:rPr>
      </w:pPr>
      <w:r w:rsidRPr="00DE53D3">
        <w:t>Upphand</w:t>
      </w:r>
      <w:r>
        <w:t>lingsmyndigheten föreskriver</w:t>
      </w:r>
      <w:r w:rsidR="00FF66F7">
        <w:rPr>
          <w:rStyle w:val="Fotnotsreferens"/>
        </w:rPr>
        <w:footnoteReference w:id="2"/>
      </w:r>
      <w:r>
        <w:t xml:space="preserve"> följande med stöd av</w:t>
      </w:r>
      <w:r w:rsidRPr="00DE53D3">
        <w:t xml:space="preserve"> </w:t>
      </w:r>
      <w:r w:rsidR="000852EA">
        <w:t>12</w:t>
      </w:r>
      <w:r w:rsidRPr="00DE53D3">
        <w:t xml:space="preserve"> § lag</w:t>
      </w:r>
      <w:r w:rsidR="003C20FF">
        <w:t>en</w:t>
      </w:r>
      <w:r w:rsidRPr="00DE53D3">
        <w:t xml:space="preserve"> </w:t>
      </w:r>
      <w:r>
        <w:t>(2019:</w:t>
      </w:r>
      <w:r w:rsidR="007C2A12">
        <w:t>668</w:t>
      </w:r>
      <w:r>
        <w:t xml:space="preserve">) </w:t>
      </w:r>
      <w:r w:rsidRPr="00DE53D3">
        <w:t>om upphandlingsstatistik</w:t>
      </w:r>
      <w:r w:rsidR="004F5836">
        <w:t xml:space="preserve"> samt</w:t>
      </w:r>
      <w:r w:rsidR="006D4ACC">
        <w:t xml:space="preserve"> </w:t>
      </w:r>
      <w:r w:rsidR="004F5836">
        <w:t>1,</w:t>
      </w:r>
      <w:r w:rsidR="003B28E8">
        <w:t xml:space="preserve"> 10 och 11 §§ </w:t>
      </w:r>
      <w:r w:rsidR="006D4ACC">
        <w:t>förordning</w:t>
      </w:r>
      <w:r w:rsidR="003C20FF">
        <w:t>en</w:t>
      </w:r>
      <w:r w:rsidR="008256B1">
        <w:t xml:space="preserve"> (2020:</w:t>
      </w:r>
      <w:r w:rsidR="003E724F">
        <w:t>332</w:t>
      </w:r>
      <w:r w:rsidR="008256B1">
        <w:t>)</w:t>
      </w:r>
      <w:r w:rsidR="00EA644F">
        <w:t xml:space="preserve"> om upphandlin</w:t>
      </w:r>
      <w:r w:rsidR="003B28E8">
        <w:t>gs</w:t>
      </w:r>
      <w:r w:rsidR="00EA644F">
        <w:t>statistik</w:t>
      </w:r>
      <w:ins w:id="14" w:author="Sophia Anderberg" w:date="2022-12-20T16:30:00Z">
        <w:r w:rsidR="00B935A7">
          <w:t xml:space="preserve"> ska ha den lydelse som framgår nedan</w:t>
        </w:r>
      </w:ins>
      <w:r>
        <w:t xml:space="preserve">. </w:t>
      </w:r>
    </w:p>
    <w:p w14:paraId="0AB6A486" w14:textId="2781CA68" w:rsidR="00B92F23" w:rsidRDefault="00B92F23" w:rsidP="009952D9">
      <w:pPr>
        <w:rPr>
          <w:ins w:id="15" w:author="Sophia Anderberg" w:date="2022-12-20T16:30:00Z"/>
        </w:rPr>
      </w:pPr>
    </w:p>
    <w:p w14:paraId="393EC722" w14:textId="267D8A4B" w:rsidR="00B92F23" w:rsidRPr="00DE53D3" w:rsidRDefault="00B92F23" w:rsidP="009952D9">
      <w:ins w:id="16" w:author="Sophia Anderberg" w:date="2022-12-20T16:30:00Z">
        <w:r>
          <w:t>Föreskrifte</w:t>
        </w:r>
      </w:ins>
      <w:r w:rsidR="00DC100E">
        <w:t>n</w:t>
      </w:r>
      <w:ins w:id="17" w:author="Sophia Anderberg" w:date="2022-12-20T16:30:00Z">
        <w:r>
          <w:t xml:space="preserve"> kommer därför ha följande lydelse </w:t>
        </w:r>
        <w:r w:rsidR="00D971F6">
          <w:t xml:space="preserve">från </w:t>
        </w:r>
      </w:ins>
      <w:ins w:id="18" w:author="Sophia Anderberg" w:date="2022-12-20T16:31:00Z">
        <w:r w:rsidR="00D971F6">
          <w:t>och med den dag då denna författning träder i kraft.</w:t>
        </w:r>
      </w:ins>
    </w:p>
    <w:p w14:paraId="5EE4744E" w14:textId="77777777" w:rsidR="00DE53D3" w:rsidRDefault="00DE53D3" w:rsidP="009952D9">
      <w:pPr>
        <w:rPr>
          <w:b/>
          <w:bCs/>
        </w:rPr>
      </w:pPr>
    </w:p>
    <w:p w14:paraId="7D4EC04E" w14:textId="1A523DB2" w:rsidR="009952D9" w:rsidRDefault="009952D9" w:rsidP="009952D9">
      <w:pPr>
        <w:rPr>
          <w:b/>
          <w:bCs/>
        </w:rPr>
      </w:pPr>
      <w:r w:rsidRPr="009952D9">
        <w:rPr>
          <w:b/>
          <w:bCs/>
        </w:rPr>
        <w:t xml:space="preserve">Föreskrifternas </w:t>
      </w:r>
      <w:r w:rsidR="00756DBC">
        <w:rPr>
          <w:b/>
          <w:bCs/>
        </w:rPr>
        <w:t>tillämpningsområde</w:t>
      </w:r>
      <w:r w:rsidR="00DE53D3">
        <w:rPr>
          <w:b/>
          <w:bCs/>
        </w:rPr>
        <w:t xml:space="preserve"> </w:t>
      </w:r>
    </w:p>
    <w:p w14:paraId="6015A6F6" w14:textId="77777777" w:rsidR="00833CB9" w:rsidRPr="009952D9" w:rsidRDefault="00833CB9" w:rsidP="009952D9">
      <w:pPr>
        <w:rPr>
          <w:b/>
          <w:bCs/>
        </w:rPr>
      </w:pPr>
    </w:p>
    <w:p w14:paraId="513466B9" w14:textId="16343EA3" w:rsidR="00DE53D3" w:rsidRDefault="009952D9">
      <w:r>
        <w:t xml:space="preserve">1 § </w:t>
      </w:r>
      <w:r w:rsidR="00DE53D3">
        <w:t xml:space="preserve">Denna föreskrift innehåller bestämmelser om den skyldighet som </w:t>
      </w:r>
      <w:r w:rsidR="25BB8996">
        <w:t xml:space="preserve">den som driver </w:t>
      </w:r>
      <w:r w:rsidR="42C0E38D">
        <w:t xml:space="preserve">en </w:t>
      </w:r>
      <w:r w:rsidR="00B3A7F7">
        <w:t>registrera</w:t>
      </w:r>
      <w:r w:rsidR="4B201676">
        <w:t>d</w:t>
      </w:r>
      <w:r w:rsidR="00DE53D3">
        <w:t xml:space="preserve"> annonsdatabas</w:t>
      </w:r>
      <w:r w:rsidR="00121F17">
        <w:t xml:space="preserve"> </w:t>
      </w:r>
      <w:r w:rsidR="00DE53D3">
        <w:t xml:space="preserve">har att </w:t>
      </w:r>
      <w:r w:rsidR="00E61F59">
        <w:t xml:space="preserve">från och med den 1 januari 2021 </w:t>
      </w:r>
      <w:r w:rsidR="00DE53D3">
        <w:t>löpande lämna uppgifter</w:t>
      </w:r>
      <w:r w:rsidR="52E61A6B">
        <w:t xml:space="preserve"> från och</w:t>
      </w:r>
      <w:r w:rsidR="00DE53D3">
        <w:t xml:space="preserve"> </w:t>
      </w:r>
      <w:r w:rsidR="00311A8A">
        <w:t>om annonser</w:t>
      </w:r>
      <w:r w:rsidR="57A9F368">
        <w:t xml:space="preserve"> om upphandling</w:t>
      </w:r>
      <w:r w:rsidR="00311A8A">
        <w:t xml:space="preserve"> </w:t>
      </w:r>
      <w:r w:rsidR="00756DBC">
        <w:t xml:space="preserve">till </w:t>
      </w:r>
      <w:r w:rsidR="457D7073">
        <w:t>statistikmyndigheten</w:t>
      </w:r>
      <w:r w:rsidR="00756DBC">
        <w:t xml:space="preserve"> </w:t>
      </w:r>
      <w:r w:rsidR="00DE53D3">
        <w:t xml:space="preserve">enligt </w:t>
      </w:r>
      <w:r w:rsidR="000852EA">
        <w:t>8</w:t>
      </w:r>
      <w:r w:rsidR="00DE53D3">
        <w:t xml:space="preserve"> § lag om upphandlingsstatistik. </w:t>
      </w:r>
    </w:p>
    <w:p w14:paraId="6255A0BF" w14:textId="77777777" w:rsidR="000852EA" w:rsidRDefault="000852EA"/>
    <w:p w14:paraId="79F8A95B" w14:textId="1594E49F" w:rsidR="00F85675" w:rsidRDefault="000852EA" w:rsidP="009952D9">
      <w:r>
        <w:t>Föreskriften innehåller också bestämmelser</w:t>
      </w:r>
      <w:r w:rsidR="00B771DB">
        <w:t xml:space="preserve"> om</w:t>
      </w:r>
      <w:r>
        <w:t xml:space="preserve"> </w:t>
      </w:r>
      <w:r w:rsidR="00B771DB">
        <w:t xml:space="preserve">insamling av uppgifter för statistikändamål </w:t>
      </w:r>
      <w:r>
        <w:t xml:space="preserve">och driften av statistikdatabasen enligt 12 § lag om upphandlingsstatistik. </w:t>
      </w:r>
    </w:p>
    <w:p w14:paraId="339D6A45" w14:textId="77777777" w:rsidR="004C3D40" w:rsidRDefault="004C3D40" w:rsidP="009952D9"/>
    <w:p w14:paraId="35E075CF" w14:textId="4AD62521" w:rsidR="002041FA" w:rsidRDefault="002041FA" w:rsidP="009952D9">
      <w:pPr>
        <w:rPr>
          <w:b/>
          <w:bCs/>
        </w:rPr>
      </w:pPr>
      <w:r w:rsidRPr="00833CB9">
        <w:rPr>
          <w:b/>
          <w:bCs/>
        </w:rPr>
        <w:t>Allmänt om rapporteringsskyldigheten</w:t>
      </w:r>
    </w:p>
    <w:p w14:paraId="145B4B84" w14:textId="77777777" w:rsidR="00833CB9" w:rsidRDefault="00833CB9" w:rsidP="009952D9"/>
    <w:p w14:paraId="6ED1CC19" w14:textId="77777777" w:rsidR="00781AEB" w:rsidRDefault="002041FA" w:rsidP="009952D9">
      <w:r>
        <w:t xml:space="preserve">2 § Den som driver en registrerad annonsdatabas ska till statistikmyndigheten lämna uppgifter från och om annonser om upphandling. Med annonser om upphandling </w:t>
      </w:r>
      <w:r>
        <w:lastRenderedPageBreak/>
        <w:t>avses förhandsannons, anbudsinfordran, efterannons, frivillig förhandsinsyn eller annons om avsikt att tilldela kontrakt genom direktupphandling enligt</w:t>
      </w:r>
    </w:p>
    <w:p w14:paraId="1F43617C" w14:textId="3BD82A0B" w:rsidR="009E4197" w:rsidRDefault="002041FA" w:rsidP="009952D9">
      <w:r>
        <w:t xml:space="preserve"> </w:t>
      </w:r>
    </w:p>
    <w:p w14:paraId="70EE1CCF" w14:textId="77777777" w:rsidR="009E4197" w:rsidRDefault="002041FA" w:rsidP="009E4197">
      <w:pPr>
        <w:pStyle w:val="Liststycke"/>
        <w:numPr>
          <w:ilvl w:val="0"/>
          <w:numId w:val="15"/>
        </w:numPr>
      </w:pPr>
      <w:r>
        <w:t xml:space="preserve">lagen (2016:1145) om offentlig upphandling (LOU), </w:t>
      </w:r>
    </w:p>
    <w:p w14:paraId="6E05FB1A" w14:textId="77777777" w:rsidR="009E4197" w:rsidRDefault="002041FA" w:rsidP="009E4197">
      <w:pPr>
        <w:pStyle w:val="Liststycke"/>
        <w:numPr>
          <w:ilvl w:val="0"/>
          <w:numId w:val="15"/>
        </w:numPr>
      </w:pPr>
      <w:r>
        <w:t xml:space="preserve">lagen (2016:1146) om upphandling inom försörjningssektorerna (LUF), </w:t>
      </w:r>
    </w:p>
    <w:p w14:paraId="71BBEDAB" w14:textId="77777777" w:rsidR="009D445F" w:rsidRDefault="002041FA" w:rsidP="009E4197">
      <w:pPr>
        <w:pStyle w:val="Liststycke"/>
        <w:numPr>
          <w:ilvl w:val="0"/>
          <w:numId w:val="15"/>
        </w:numPr>
      </w:pPr>
      <w:r>
        <w:t xml:space="preserve">lagen (2016:1147) om upphandling av koncessioner (LUK), </w:t>
      </w:r>
    </w:p>
    <w:p w14:paraId="76CC0206" w14:textId="77777777" w:rsidR="009D445F" w:rsidRDefault="002041FA" w:rsidP="009E4197">
      <w:pPr>
        <w:pStyle w:val="Liststycke"/>
        <w:numPr>
          <w:ilvl w:val="0"/>
          <w:numId w:val="15"/>
        </w:numPr>
      </w:pPr>
      <w:r>
        <w:t xml:space="preserve">lagen (2011:1029) om upphandling på försvars- och säkerhetsområdet (LUFS) </w:t>
      </w:r>
    </w:p>
    <w:p w14:paraId="4F2357B8" w14:textId="78334810" w:rsidR="009E4197" w:rsidRDefault="002041FA" w:rsidP="009E4197">
      <w:pPr>
        <w:pStyle w:val="Liststycke"/>
        <w:numPr>
          <w:ilvl w:val="0"/>
          <w:numId w:val="15"/>
        </w:numPr>
      </w:pPr>
      <w:r>
        <w:t>Europaparlamentets och rådets förordning (EG) nr 1370/2007 av den 23 oktober 2007 om kollektivtrafik på järnväg och väg och om upphävande av rådets förordning (EEG) nr 1191/69 och (EEG) nr 1107/70</w:t>
      </w:r>
      <w:r w:rsidR="00B50472">
        <w:t>.</w:t>
      </w:r>
    </w:p>
    <w:p w14:paraId="62607BA8" w14:textId="1A6EFF2C" w:rsidR="00B50472" w:rsidRDefault="00B50472" w:rsidP="00B50472">
      <w:pPr>
        <w:ind w:left="360"/>
      </w:pPr>
    </w:p>
    <w:p w14:paraId="2F3FF9B3" w14:textId="0111AD41" w:rsidR="00B50472" w:rsidRDefault="00B50472" w:rsidP="003516BB">
      <w:pPr>
        <w:ind w:left="360"/>
      </w:pPr>
      <w:r>
        <w:t>Med uppgifter från och om annonser avses inte uppgifter som redan har offentliggjorts i en annons om upphandling genom någon annan registrerad annonsdatabas.</w:t>
      </w:r>
    </w:p>
    <w:p w14:paraId="7CE7EAD6" w14:textId="77777777" w:rsidR="009D445F" w:rsidRDefault="009D445F" w:rsidP="00E82BAE">
      <w:pPr>
        <w:pStyle w:val="Liststycke"/>
      </w:pPr>
    </w:p>
    <w:p w14:paraId="24EB11A6" w14:textId="77777777" w:rsidR="000D79EC" w:rsidRDefault="000D79EC" w:rsidP="4A4D0286">
      <w:r>
        <w:t xml:space="preserve">3 § De uppgifter från och om annonser om upphandling som ska lämnas till statistikmyndigheten framgår av bilaga A till denna föreskrift. </w:t>
      </w:r>
    </w:p>
    <w:p w14:paraId="6E81EC99" w14:textId="77777777" w:rsidR="000D79EC" w:rsidRDefault="000D79EC" w:rsidP="4A4D0286"/>
    <w:p w14:paraId="351A9AE0" w14:textId="77777777" w:rsidR="000D79EC" w:rsidRDefault="000D79EC" w:rsidP="4A4D0286">
      <w:r>
        <w:t xml:space="preserve">4 § Uppgifterna ska lämnas elektroniskt i enlighet med vad som anges i denna föreskrift och i övrigt på det sätt som anvisas av myndigheten. </w:t>
      </w:r>
    </w:p>
    <w:p w14:paraId="4D62AF96" w14:textId="77777777" w:rsidR="000D79EC" w:rsidRDefault="000D79EC" w:rsidP="4A4D0286"/>
    <w:p w14:paraId="44C258D4" w14:textId="5B60692C" w:rsidR="000D79EC" w:rsidRDefault="000D79EC" w:rsidP="4A4D0286">
      <w:r>
        <w:t xml:space="preserve">5 § </w:t>
      </w:r>
      <w:ins w:id="19" w:author="Sophia Anderberg" w:date="2022-12-20T17:41:00Z">
        <w:r w:rsidR="00B41C1E">
          <w:t xml:space="preserve">Rapportering till statistikmyndigheten ska ske löpande i samband med att en annons publiceras i en registrerad annonsdatabas, dock senast inom 30 kalenderdagar från den tidpunkten. </w:t>
        </w:r>
      </w:ins>
      <w:commentRangeStart w:id="20"/>
      <w:del w:id="21" w:author="Sophia Anderberg" w:date="2022-12-20T17:41:00Z">
        <w:r w:rsidDel="00B41C1E">
          <w:delText>Rapportering</w:delText>
        </w:r>
      </w:del>
      <w:commentRangeEnd w:id="20"/>
      <w:r w:rsidR="00340727">
        <w:rPr>
          <w:rStyle w:val="Kommentarsreferens"/>
        </w:rPr>
        <w:commentReference w:id="20"/>
      </w:r>
      <w:del w:id="22" w:author="Sophia Anderberg" w:date="2022-12-20T17:41:00Z">
        <w:r w:rsidDel="00B41C1E">
          <w:delText xml:space="preserve"> till statistikmyndigheten ska ske löpande i samband med att en annons publiceras i en registrerad annonsdatabas, dock senast inom 24 timmar från den tidpunkten.</w:delText>
        </w:r>
      </w:del>
      <w:r>
        <w:t xml:space="preserve"> </w:t>
      </w:r>
    </w:p>
    <w:p w14:paraId="137550DC" w14:textId="77777777" w:rsidR="000D79EC" w:rsidRPr="001167D4" w:rsidRDefault="000D79EC" w:rsidP="4A4D0286">
      <w:pPr>
        <w:rPr>
          <w:b/>
          <w:bCs/>
        </w:rPr>
      </w:pPr>
    </w:p>
    <w:p w14:paraId="139E6D98" w14:textId="77777777" w:rsidR="00A74A18" w:rsidRDefault="000D79EC" w:rsidP="4A4D0286">
      <w:r w:rsidRPr="001167D4">
        <w:rPr>
          <w:b/>
          <w:bCs/>
        </w:rPr>
        <w:t>Avvikelser från rapporteringsskyldigheten</w:t>
      </w:r>
    </w:p>
    <w:p w14:paraId="34CF5528" w14:textId="6AC1EC67" w:rsidR="000D79EC" w:rsidRDefault="000D79EC" w:rsidP="4A4D0286"/>
    <w:p w14:paraId="681DE840" w14:textId="77777777" w:rsidR="000D79EC" w:rsidRDefault="000D79EC" w:rsidP="4A4D0286">
      <w:r>
        <w:t xml:space="preserve">6 § Om det finns särskilda skäl får statistikmyndigheten medge att rapportering kan ske vid en annan tidpunkt än vad som anges i 5 §. </w:t>
      </w:r>
    </w:p>
    <w:p w14:paraId="27F5D72F" w14:textId="77777777" w:rsidR="000D79EC" w:rsidRDefault="000D79EC" w:rsidP="4A4D0286"/>
    <w:p w14:paraId="40B9C063" w14:textId="77777777" w:rsidR="00A74A18" w:rsidRDefault="000D79EC" w:rsidP="4A4D0286">
      <w:r>
        <w:t xml:space="preserve">7 § Den som driver en registrerad annonsdatabas ska utan dröjsmål rapportera varje avvikelse från rapporteringsskyldigheten till statistikmyndigheten. </w:t>
      </w:r>
    </w:p>
    <w:p w14:paraId="7C42F682" w14:textId="77777777" w:rsidR="00A74A18" w:rsidRDefault="00A74A18" w:rsidP="4A4D0286"/>
    <w:p w14:paraId="39E755BE" w14:textId="10ED5783" w:rsidR="000D79EC" w:rsidRPr="00E82BAE" w:rsidRDefault="000D79EC" w:rsidP="4A4D0286">
      <w:pPr>
        <w:rPr>
          <w:b/>
          <w:bCs/>
        </w:rPr>
      </w:pPr>
      <w:r w:rsidRPr="00E82BAE">
        <w:rPr>
          <w:b/>
          <w:bCs/>
        </w:rPr>
        <w:t xml:space="preserve">Registrerade annonsdatabasers tekniska prestanda </w:t>
      </w:r>
    </w:p>
    <w:p w14:paraId="546892FA" w14:textId="77777777" w:rsidR="000D79EC" w:rsidRDefault="000D79EC" w:rsidP="4A4D0286"/>
    <w:p w14:paraId="40CC6303" w14:textId="57E5852D" w:rsidR="000D79EC" w:rsidRDefault="000D79EC" w:rsidP="4A4D0286">
      <w:r>
        <w:t>8 § Den som driver en registrerad annonsdatabas ska ha en funktion som säkerställer lagring av de uppgifter som ska lämnas till statistikmyndigheten. Efter att mottagningsbekräftelse erhållits från statistikmyndigheten ska uppgifterna lagras i minst 3</w:t>
      </w:r>
      <w:ins w:id="23" w:author="Sophia Anderberg" w:date="2023-01-09T09:22:00Z">
        <w:r w:rsidR="00E65A83">
          <w:t>65</w:t>
        </w:r>
      </w:ins>
      <w:del w:id="24" w:author="Sophia Anderberg" w:date="2023-01-09T09:22:00Z">
        <w:r w:rsidDel="00E65A83">
          <w:delText>0</w:delText>
        </w:r>
      </w:del>
      <w:r>
        <w:t xml:space="preserve"> dagar till. </w:t>
      </w:r>
    </w:p>
    <w:p w14:paraId="5AAE1524" w14:textId="77777777" w:rsidR="000D79EC" w:rsidRDefault="000D79EC" w:rsidP="4A4D0286"/>
    <w:p w14:paraId="55FB31F3" w14:textId="71DE459D" w:rsidR="000D79EC" w:rsidRPr="00833CB9" w:rsidRDefault="000D79EC" w:rsidP="4A4D0286">
      <w:pPr>
        <w:rPr>
          <w:b/>
          <w:bCs/>
        </w:rPr>
      </w:pPr>
      <w:r w:rsidRPr="00833CB9">
        <w:rPr>
          <w:b/>
          <w:bCs/>
        </w:rPr>
        <w:t xml:space="preserve">Registrerade annonsdatabasers funktionalitet </w:t>
      </w:r>
    </w:p>
    <w:p w14:paraId="772193AA" w14:textId="77777777" w:rsidR="00A74A18" w:rsidRDefault="00A74A18" w:rsidP="4A4D0286"/>
    <w:p w14:paraId="7C5B23DC" w14:textId="77777777" w:rsidR="000D79EC" w:rsidRDefault="000D79EC" w:rsidP="4A4D0286">
      <w:r>
        <w:t xml:space="preserve">9 § Registrerade annonsdatabaser ska ha en funktion som säkerställer att de uppgifter som lämnas av upphandlande myndigheter och enheter överensstämmer med de </w:t>
      </w:r>
      <w:r>
        <w:lastRenderedPageBreak/>
        <w:t xml:space="preserve">uppgifter som sedan lämnas till statistikmyndigheten samt att de lämnas enligt angivet överföringsformat. </w:t>
      </w:r>
    </w:p>
    <w:p w14:paraId="477A1F95" w14:textId="77777777" w:rsidR="000D79EC" w:rsidRDefault="000D79EC" w:rsidP="4A4D0286"/>
    <w:p w14:paraId="15E3C4A2" w14:textId="77777777" w:rsidR="000D79EC" w:rsidRDefault="000D79EC" w:rsidP="4A4D0286">
      <w:r>
        <w:t xml:space="preserve">10 § De uppgifter som ska rapporteras till statistikmyndigheten ska vara fullständiga och obearbetade. </w:t>
      </w:r>
    </w:p>
    <w:p w14:paraId="771E1D7C" w14:textId="77777777" w:rsidR="000D79EC" w:rsidRDefault="000D79EC" w:rsidP="4A4D0286"/>
    <w:p w14:paraId="6D2B1B8B" w14:textId="5FA64A6F" w:rsidR="007066FC" w:rsidRDefault="000D79EC" w:rsidP="4A4D0286">
      <w:r>
        <w:t>11 § Registrerade annonsdatabaser ska till statistikmyndigheten anmäla minst en kontaktperson och kontaktuppgifter till denne samt hålla dessa uppdaterade</w:t>
      </w:r>
      <w:r w:rsidR="00CD761A">
        <w:t>.</w:t>
      </w:r>
    </w:p>
    <w:p w14:paraId="098273BF" w14:textId="77777777" w:rsidR="00CD761A" w:rsidRPr="007066FC" w:rsidRDefault="00CD761A" w:rsidP="4A4D0286"/>
    <w:p w14:paraId="31170BE1" w14:textId="77777777" w:rsidR="00085EEC" w:rsidRPr="00BC651E" w:rsidRDefault="00085EEC" w:rsidP="48976B4F">
      <w:pPr>
        <w:rPr>
          <w:b/>
          <w:bCs/>
        </w:rPr>
      </w:pPr>
      <w:r w:rsidRPr="00BC651E">
        <w:rPr>
          <w:b/>
          <w:bCs/>
        </w:rPr>
        <w:t xml:space="preserve">Registrerade annonsdatabasers servicenivå </w:t>
      </w:r>
    </w:p>
    <w:p w14:paraId="7C478FF8" w14:textId="77777777" w:rsidR="00085EEC" w:rsidRDefault="00085EEC" w:rsidP="48976B4F"/>
    <w:p w14:paraId="51FFF92D" w14:textId="73E813D7" w:rsidR="00D01A0A" w:rsidRDefault="00085EEC" w:rsidP="48976B4F">
      <w:r>
        <w:t xml:space="preserve">12 § För att säkerställa att uppgifter lämnas korrekt till statistikmyndigheten ska den som driver en registrerad annonsdatabas tillhandahålla en kundtjänst. Kundtjänsten ska under helgfria vardagar kunna bistå upphandlande myndigheter och enheter med stöd kring annonsering i annonsdatabasen. </w:t>
      </w:r>
    </w:p>
    <w:p w14:paraId="0B8468E1" w14:textId="77777777" w:rsidR="00085EEC" w:rsidRDefault="00085EEC" w:rsidP="48976B4F"/>
    <w:p w14:paraId="56A0ADB3" w14:textId="77777777" w:rsidR="00085EEC" w:rsidRPr="00BC651E" w:rsidRDefault="00085EEC" w:rsidP="48976B4F">
      <w:pPr>
        <w:rPr>
          <w:b/>
          <w:bCs/>
        </w:rPr>
      </w:pPr>
      <w:r w:rsidRPr="00BC651E">
        <w:rPr>
          <w:b/>
          <w:bCs/>
        </w:rPr>
        <w:t xml:space="preserve">Driften av statistikdatabasen </w:t>
      </w:r>
    </w:p>
    <w:p w14:paraId="3C73CD26" w14:textId="77777777" w:rsidR="00085EEC" w:rsidRDefault="00085EEC" w:rsidP="48976B4F"/>
    <w:p w14:paraId="60401665" w14:textId="77777777" w:rsidR="00E15AC5" w:rsidRDefault="00085EEC" w:rsidP="48976B4F">
      <w:pPr>
        <w:rPr>
          <w:ins w:id="25" w:author="Sophia Anderberg" w:date="2023-01-09T09:44:00Z"/>
        </w:rPr>
      </w:pPr>
      <w:r>
        <w:t xml:space="preserve">13 § Statistikmyndigheten ansvarar för statistikmyndighetens nationella databas med statistik på upphandlingsområdet. Statistikmyndigheten ansvarar för statistikdatabasens drift och innehåll samt tillhandahåller anvisningar och stöd om statistikinsamlingen. </w:t>
      </w:r>
    </w:p>
    <w:p w14:paraId="534F736B" w14:textId="77777777" w:rsidR="00CE6E9C" w:rsidRDefault="00CE6E9C" w:rsidP="48976B4F"/>
    <w:p w14:paraId="7B880DEE" w14:textId="77777777" w:rsidR="00CE6E9C" w:rsidRDefault="00CE6E9C" w:rsidP="00CE6E9C"/>
    <w:p w14:paraId="2F3B6F13" w14:textId="777BADD4" w:rsidR="00085EEC" w:rsidRDefault="00085EEC" w:rsidP="48976B4F">
      <w:r>
        <w:t>14 § Statistikmyndigheten ska rapportera avvikelser av vikt från rapporteringsskyldigheten till registermyndigheten.</w:t>
      </w:r>
    </w:p>
    <w:p w14:paraId="48698623" w14:textId="77777777" w:rsidR="00B90A09" w:rsidRDefault="00B90A09" w:rsidP="00B90A09">
      <w:pPr>
        <w:pStyle w:val="Rubrik4"/>
        <w:shd w:val="clear" w:color="auto" w:fill="FFFFFF"/>
        <w:rPr>
          <w:ins w:id="26" w:author="Sophia Anderberg" w:date="2023-01-09T10:12:00Z"/>
          <w:rFonts w:cs="Arial"/>
          <w:i w:val="0"/>
          <w:iCs w:val="0"/>
          <w:color w:val="333333"/>
          <w:szCs w:val="20"/>
        </w:rPr>
      </w:pPr>
      <w:bookmarkStart w:id="27" w:name="Databas_för_nationell_upphandlingsstatis"/>
    </w:p>
    <w:p w14:paraId="03537D8E" w14:textId="36E69EDE" w:rsidR="00B90A09" w:rsidRDefault="00B90A09" w:rsidP="00B90A09">
      <w:pPr>
        <w:pStyle w:val="Rubrik4"/>
        <w:shd w:val="clear" w:color="auto" w:fill="FFFFFF"/>
        <w:rPr>
          <w:ins w:id="28" w:author="Sophia Anderberg" w:date="2023-01-09T10:12:00Z"/>
          <w:rFonts w:cs="Arial"/>
          <w:i w:val="0"/>
          <w:iCs w:val="0"/>
          <w:color w:val="333333"/>
          <w:szCs w:val="20"/>
        </w:rPr>
      </w:pPr>
      <w:ins w:id="29" w:author="Sophia Anderberg" w:date="2023-01-09T10:12:00Z">
        <w:r>
          <w:rPr>
            <w:rFonts w:cs="Arial"/>
            <w:i w:val="0"/>
            <w:iCs w:val="0"/>
            <w:color w:val="333333"/>
            <w:szCs w:val="20"/>
          </w:rPr>
          <w:t>Statistikdatabasens innehåll</w:t>
        </w:r>
        <w:bookmarkEnd w:id="27"/>
      </w:ins>
    </w:p>
    <w:p w14:paraId="35045A2D" w14:textId="77777777" w:rsidR="00B90A09" w:rsidRPr="00AF3720" w:rsidRDefault="00B90A09" w:rsidP="00B90A09">
      <w:pPr>
        <w:rPr>
          <w:ins w:id="30" w:author="Sophia Anderberg" w:date="2023-01-09T10:12:00Z"/>
        </w:rPr>
      </w:pPr>
    </w:p>
    <w:p w14:paraId="0304338F" w14:textId="6518B0B2" w:rsidR="00B90A09" w:rsidRDefault="00B90A09" w:rsidP="00B90A09">
      <w:pPr>
        <w:rPr>
          <w:ins w:id="31" w:author="Sophia Anderberg" w:date="2023-01-09T10:12:00Z"/>
        </w:rPr>
      </w:pPr>
      <w:ins w:id="32" w:author="Sophia Anderberg" w:date="2023-01-09T10:12:00Z">
        <w:r>
          <w:t xml:space="preserve">15 § Statistikdatabasen får, </w:t>
        </w:r>
        <w:r w:rsidRPr="008834F9">
          <w:t xml:space="preserve">utöver uppgifter från och om annonser om upphandling, bland annat innehålla uppgifter </w:t>
        </w:r>
      </w:ins>
      <w:ins w:id="33" w:author="Sophia Anderberg" w:date="2023-01-16T13:52:00Z">
        <w:r w:rsidR="003036A0">
          <w:t xml:space="preserve">från Domstolsverket </w:t>
        </w:r>
      </w:ins>
      <w:ins w:id="34" w:author="Sophia Anderberg" w:date="2023-01-09T10:12:00Z">
        <w:r w:rsidRPr="008834F9">
          <w:t xml:space="preserve">om </w:t>
        </w:r>
        <w:r>
          <w:t>överprövning</w:t>
        </w:r>
      </w:ins>
      <w:ins w:id="35" w:author="Sophia Anderberg" w:date="2023-01-16T13:52:00Z">
        <w:r w:rsidR="003036A0">
          <w:t>ar</w:t>
        </w:r>
      </w:ins>
      <w:ins w:id="36" w:author="Sophia Anderberg" w:date="2023-01-09T10:12:00Z">
        <w:r>
          <w:t xml:space="preserve"> enligt</w:t>
        </w:r>
      </w:ins>
    </w:p>
    <w:p w14:paraId="533A9E29" w14:textId="77777777" w:rsidR="00B90A09" w:rsidRDefault="00B90A09" w:rsidP="00B90A09">
      <w:pPr>
        <w:rPr>
          <w:ins w:id="37" w:author="Sophia Anderberg" w:date="2023-01-09T10:12:00Z"/>
        </w:rPr>
      </w:pPr>
    </w:p>
    <w:p w14:paraId="0AD260FE" w14:textId="77777777" w:rsidR="00B90A09" w:rsidRDefault="00B90A09" w:rsidP="00B90A09">
      <w:pPr>
        <w:pStyle w:val="Liststycke"/>
        <w:numPr>
          <w:ilvl w:val="0"/>
          <w:numId w:val="17"/>
        </w:numPr>
        <w:rPr>
          <w:ins w:id="38" w:author="Sophia Anderberg" w:date="2023-01-09T10:12:00Z"/>
        </w:rPr>
      </w:pPr>
      <w:ins w:id="39" w:author="Sophia Anderberg" w:date="2023-01-09T10:12:00Z">
        <w:r>
          <w:t xml:space="preserve">lagen (2016:1145) om offentlig upphandling (LOU), </w:t>
        </w:r>
      </w:ins>
    </w:p>
    <w:p w14:paraId="43DFAF70" w14:textId="77777777" w:rsidR="00B90A09" w:rsidRDefault="00B90A09" w:rsidP="00B90A09">
      <w:pPr>
        <w:pStyle w:val="Liststycke"/>
        <w:numPr>
          <w:ilvl w:val="0"/>
          <w:numId w:val="17"/>
        </w:numPr>
        <w:rPr>
          <w:ins w:id="40" w:author="Sophia Anderberg" w:date="2023-01-09T10:12:00Z"/>
        </w:rPr>
      </w:pPr>
      <w:ins w:id="41" w:author="Sophia Anderberg" w:date="2023-01-09T10:12:00Z">
        <w:r>
          <w:t xml:space="preserve">lagen (2016:1146) om upphandling inom försörjningssektorerna (LUF), </w:t>
        </w:r>
      </w:ins>
    </w:p>
    <w:p w14:paraId="775A3A3E" w14:textId="77777777" w:rsidR="00B90A09" w:rsidRDefault="00B90A09" w:rsidP="00B90A09">
      <w:pPr>
        <w:pStyle w:val="Liststycke"/>
        <w:numPr>
          <w:ilvl w:val="0"/>
          <w:numId w:val="17"/>
        </w:numPr>
        <w:rPr>
          <w:ins w:id="42" w:author="Sophia Anderberg" w:date="2023-01-09T10:12:00Z"/>
        </w:rPr>
      </w:pPr>
      <w:ins w:id="43" w:author="Sophia Anderberg" w:date="2023-01-09T10:12:00Z">
        <w:r>
          <w:t xml:space="preserve">lagen (2016:1147) om upphandling av koncessioner (LUK), </w:t>
        </w:r>
      </w:ins>
    </w:p>
    <w:p w14:paraId="5B796591" w14:textId="77777777" w:rsidR="00B90A09" w:rsidRDefault="00B90A09" w:rsidP="00B90A09">
      <w:pPr>
        <w:pStyle w:val="Liststycke"/>
        <w:numPr>
          <w:ilvl w:val="0"/>
          <w:numId w:val="17"/>
        </w:numPr>
        <w:rPr>
          <w:ins w:id="44" w:author="Sophia Anderberg" w:date="2023-01-09T10:12:00Z"/>
        </w:rPr>
      </w:pPr>
      <w:ins w:id="45" w:author="Sophia Anderberg" w:date="2023-01-09T10:12:00Z">
        <w:r>
          <w:t xml:space="preserve">lagen (2011:1029) om upphandling på försvars- och säkerhetsområdet (LUFS) </w:t>
        </w:r>
      </w:ins>
    </w:p>
    <w:p w14:paraId="5B3A4E0E" w14:textId="77777777" w:rsidR="00B90A09" w:rsidRDefault="00B90A09" w:rsidP="00B90A09">
      <w:pPr>
        <w:rPr>
          <w:ins w:id="46" w:author="Sophia Anderberg" w:date="2023-01-09T10:12:00Z"/>
        </w:rPr>
      </w:pPr>
    </w:p>
    <w:p w14:paraId="0CC6EFC6" w14:textId="429F0E69" w:rsidR="00085EEC" w:rsidRDefault="00B90A09" w:rsidP="48976B4F">
      <w:ins w:id="47" w:author="Sophia Anderberg" w:date="2023-01-09T10:12:00Z">
        <w:r>
          <w:t>Statistikdatabasen får också innehålla uppgifter om inköpsvärden vid offentlig upphandling.</w:t>
        </w:r>
      </w:ins>
    </w:p>
    <w:p w14:paraId="63701539" w14:textId="77777777" w:rsidR="00546E62" w:rsidRDefault="001F4AD9" w:rsidP="009952D9">
      <w:r>
        <w:t xml:space="preserve">____________________________ </w:t>
      </w:r>
    </w:p>
    <w:p w14:paraId="3464DB42" w14:textId="77777777" w:rsidR="00546E62" w:rsidRDefault="00546E62" w:rsidP="009952D9"/>
    <w:p w14:paraId="12354239" w14:textId="2158C9AA" w:rsidR="00DE53D3" w:rsidRDefault="001F4AD9" w:rsidP="009952D9">
      <w:pPr>
        <w:rPr>
          <w:ins w:id="48" w:author="Sophia Anderberg" w:date="2022-12-20T17:34:00Z"/>
        </w:rPr>
      </w:pPr>
      <w:r>
        <w:t xml:space="preserve">Dessa föreskrifter träder i kraft den </w:t>
      </w:r>
      <w:del w:id="49" w:author="Sophia Anderberg" w:date="2022-12-20T17:35:00Z">
        <w:r w:rsidDel="00FC4C2B">
          <w:delText>4 augusti</w:delText>
        </w:r>
      </w:del>
      <w:ins w:id="50" w:author="Sophia Anderberg" w:date="2022-12-20T17:35:00Z">
        <w:r w:rsidR="00FC4C2B">
          <w:t>xx</w:t>
        </w:r>
      </w:ins>
      <w:r>
        <w:t xml:space="preserve"> </w:t>
      </w:r>
      <w:commentRangeStart w:id="51"/>
      <w:r>
        <w:t>202</w:t>
      </w:r>
      <w:ins w:id="52" w:author="Sophia Anderberg" w:date="2022-12-20T17:35:00Z">
        <w:r w:rsidR="00FC4C2B">
          <w:t>3</w:t>
        </w:r>
      </w:ins>
      <w:del w:id="53" w:author="Sophia Anderberg" w:date="2022-12-20T17:35:00Z">
        <w:r w:rsidDel="00FC4C2B">
          <w:delText>0</w:delText>
        </w:r>
      </w:del>
      <w:commentRangeEnd w:id="51"/>
      <w:r w:rsidR="00870031">
        <w:rPr>
          <w:rStyle w:val="Kommentarsreferens"/>
        </w:rPr>
        <w:commentReference w:id="51"/>
      </w:r>
      <w:r>
        <w:t xml:space="preserve">. </w:t>
      </w:r>
      <w:del w:id="54" w:author="Lena Forsmark" w:date="2023-01-31T16:22:00Z">
        <w:r w:rsidDel="0050038E">
          <w:delText xml:space="preserve">Den som driver en annonsdatabas och ansöker om registrering ska från och med den 1 januari 2021 bedriva verksamheten i enlighet med vad som anges i denna föreskrift. </w:delText>
        </w:r>
      </w:del>
      <w:del w:id="55" w:author="Lena Forsmark" w:date="2023-01-31T16:23:00Z">
        <w:r w:rsidDel="004543B1">
          <w:delText xml:space="preserve">Upphandlingar som redan inletts genom förhandsannons, annons, efterannons, frivillig förhandsinsyn </w:delText>
        </w:r>
        <w:r w:rsidDel="004543B1">
          <w:lastRenderedPageBreak/>
          <w:delText>eller annons om avsikt att tilldela kontrakt genom direktupphandling före den 1 januari 2021</w:delText>
        </w:r>
      </w:del>
      <w:ins w:id="56" w:author="Sophia Anderberg" w:date="2022-12-20T17:35:00Z">
        <w:del w:id="57" w:author="Lena Forsmark" w:date="2023-01-31T16:23:00Z">
          <w:r w:rsidR="00FC4C2B" w:rsidDel="004543B1">
            <w:delText>xx</w:delText>
          </w:r>
        </w:del>
      </w:ins>
      <w:del w:id="58" w:author="Lena Forsmark" w:date="2023-01-31T16:23:00Z">
        <w:r w:rsidDel="004543B1">
          <w:delText xml:space="preserve"> omfattas inte av skyldigheten att rapportera in uppgifter till statistikmyndigheten. </w:delText>
        </w:r>
      </w:del>
    </w:p>
    <w:p w14:paraId="62F453C7" w14:textId="7E8CD0AD" w:rsidR="00546E62" w:rsidRDefault="00546E62" w:rsidP="009952D9">
      <w:pPr>
        <w:rPr>
          <w:ins w:id="59" w:author="Sophia Anderberg" w:date="2022-12-20T17:50:00Z"/>
        </w:rPr>
      </w:pPr>
    </w:p>
    <w:p w14:paraId="7B2E70E9" w14:textId="2C6707FE" w:rsidR="00686EAC" w:rsidRDefault="00686EAC" w:rsidP="009952D9">
      <w:pPr>
        <w:rPr>
          <w:ins w:id="60" w:author="Sophia Anderberg" w:date="2022-12-20T17:50:00Z"/>
        </w:rPr>
      </w:pPr>
    </w:p>
    <w:p w14:paraId="07AA636F" w14:textId="2EB549BB" w:rsidR="00686EAC" w:rsidRDefault="00686EAC" w:rsidP="009952D9">
      <w:pPr>
        <w:rPr>
          <w:ins w:id="61" w:author="Sophia Anderberg" w:date="2022-12-20T17:50:00Z"/>
        </w:rPr>
      </w:pPr>
    </w:p>
    <w:p w14:paraId="7BDA4B72" w14:textId="3F831D5A" w:rsidR="00686EAC" w:rsidRDefault="00686EAC" w:rsidP="009952D9">
      <w:pPr>
        <w:rPr>
          <w:ins w:id="62" w:author="Sophia Anderberg" w:date="2022-12-20T17:50:00Z"/>
        </w:rPr>
      </w:pPr>
    </w:p>
    <w:p w14:paraId="2409E59B" w14:textId="01BC986C" w:rsidR="00686EAC" w:rsidRDefault="00686EAC" w:rsidP="009952D9">
      <w:pPr>
        <w:rPr>
          <w:ins w:id="63" w:author="Sophia Anderberg" w:date="2022-12-20T17:50:00Z"/>
        </w:rPr>
      </w:pPr>
    </w:p>
    <w:p w14:paraId="3B30080E" w14:textId="5C764FA2" w:rsidR="00686EAC" w:rsidRDefault="00686EAC" w:rsidP="009952D9">
      <w:pPr>
        <w:rPr>
          <w:ins w:id="64" w:author="Sophia Anderberg" w:date="2022-12-20T17:50:00Z"/>
        </w:rPr>
      </w:pPr>
    </w:p>
    <w:p w14:paraId="41D9DF9B" w14:textId="61811DE8" w:rsidR="00686EAC" w:rsidRDefault="00686EAC" w:rsidP="009952D9">
      <w:pPr>
        <w:rPr>
          <w:ins w:id="65" w:author="Sophia Anderberg" w:date="2022-12-20T17:50:00Z"/>
        </w:rPr>
      </w:pPr>
    </w:p>
    <w:p w14:paraId="31653103" w14:textId="5872D8BA" w:rsidR="00686EAC" w:rsidRDefault="00686EAC" w:rsidP="009952D9">
      <w:pPr>
        <w:rPr>
          <w:ins w:id="66" w:author="Sophia Anderberg" w:date="2022-12-20T17:50:00Z"/>
        </w:rPr>
      </w:pPr>
    </w:p>
    <w:p w14:paraId="48F14F15" w14:textId="52338575" w:rsidR="00686EAC" w:rsidRDefault="00686EAC" w:rsidP="009952D9">
      <w:pPr>
        <w:rPr>
          <w:ins w:id="67" w:author="Sophia Anderberg" w:date="2022-12-20T17:50:00Z"/>
        </w:rPr>
      </w:pPr>
    </w:p>
    <w:p w14:paraId="3D03CBCB" w14:textId="0C58EA44" w:rsidR="00686EAC" w:rsidRDefault="00686EAC" w:rsidP="009952D9">
      <w:pPr>
        <w:rPr>
          <w:ins w:id="68" w:author="Sophia Anderberg" w:date="2022-12-20T17:50:00Z"/>
        </w:rPr>
      </w:pPr>
    </w:p>
    <w:p w14:paraId="65D01A32" w14:textId="27CD4364" w:rsidR="00A24F05" w:rsidRPr="009952D9" w:rsidRDefault="00A24F05" w:rsidP="00870031"/>
    <w:sectPr w:rsidR="00A24F05" w:rsidRPr="009952D9" w:rsidSect="00FB090D">
      <w:headerReference w:type="default" r:id="rId15"/>
      <w:footerReference w:type="default" r:id="rId16"/>
      <w:headerReference w:type="first" r:id="rId17"/>
      <w:footerReference w:type="first" r:id="rId18"/>
      <w:pgSz w:w="11906" w:h="16838"/>
      <w:pgMar w:top="2676" w:right="2268" w:bottom="2098" w:left="1985" w:header="998"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Lena Forsmark" w:date="2023-02-08T14:28:00Z" w:initials="LF">
    <w:p w14:paraId="57CE24CE" w14:textId="77777777" w:rsidR="00496EAD" w:rsidRDefault="00496EAD" w:rsidP="00AC2EBD">
      <w:pPr>
        <w:pStyle w:val="Kommentarer"/>
      </w:pPr>
      <w:r>
        <w:rPr>
          <w:rStyle w:val="Kommentarsreferens"/>
        </w:rPr>
        <w:annotationRef/>
      </w:r>
      <w:r>
        <w:t>Omtryck</w:t>
      </w:r>
    </w:p>
  </w:comment>
  <w:comment w:id="20" w:author="Lena Forsmark" w:date="2023-02-03T08:37:00Z" w:initials="LF">
    <w:p w14:paraId="63CDBBBA" w14:textId="28EEB835" w:rsidR="00340727" w:rsidRDefault="00340727" w:rsidP="006B4761">
      <w:pPr>
        <w:pStyle w:val="Kommentarer"/>
      </w:pPr>
      <w:r>
        <w:rPr>
          <w:rStyle w:val="Kommentarsreferens"/>
        </w:rPr>
        <w:annotationRef/>
      </w:r>
      <w:r>
        <w:t>Ändringsföreskrift UFS 2020:3</w:t>
      </w:r>
    </w:p>
  </w:comment>
  <w:comment w:id="51" w:author="Lena Forsmark" w:date="2023-01-31T16:26:00Z" w:initials="LF">
    <w:p w14:paraId="71EAFC85" w14:textId="77777777" w:rsidR="008C40CC" w:rsidRDefault="00870031" w:rsidP="0056024C">
      <w:pPr>
        <w:pStyle w:val="Kommentarer"/>
      </w:pPr>
      <w:r>
        <w:rPr>
          <w:rStyle w:val="Kommentarsreferens"/>
        </w:rPr>
        <w:annotationRef/>
      </w:r>
      <w:r w:rsidR="008C40CC">
        <w:t>Anpassas senare efter besked om ändringar av upphandlingsförordningen.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CE24CE" w15:done="0"/>
  <w15:commentEx w15:paraId="63CDBBBA" w15:done="0"/>
  <w15:commentEx w15:paraId="71EAFC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E2FFC" w16cex:dateUtc="2023-02-08T13:28:00Z"/>
  <w16cex:commentExtensible w16cex:durableId="27874652" w16cex:dateUtc="2023-02-03T07:37:00Z"/>
  <w16cex:commentExtensible w16cex:durableId="2783BF9B" w16cex:dateUtc="2023-01-31T1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CE24CE" w16cid:durableId="278E2FFC"/>
  <w16cid:commentId w16cid:paraId="63CDBBBA" w16cid:durableId="27874652"/>
  <w16cid:commentId w16cid:paraId="71EAFC85" w16cid:durableId="2783BF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E606E" w14:textId="77777777" w:rsidR="00540411" w:rsidRDefault="00540411" w:rsidP="0005368C">
      <w:r>
        <w:separator/>
      </w:r>
    </w:p>
  </w:endnote>
  <w:endnote w:type="continuationSeparator" w:id="0">
    <w:p w14:paraId="30268AF2" w14:textId="77777777" w:rsidR="00540411" w:rsidRDefault="00540411" w:rsidP="0005368C">
      <w:r>
        <w:continuationSeparator/>
      </w:r>
    </w:p>
  </w:endnote>
  <w:endnote w:type="continuationNotice" w:id="1">
    <w:p w14:paraId="7A157317" w14:textId="77777777" w:rsidR="00540411" w:rsidRDefault="005404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5EF" w14:textId="77777777" w:rsidR="006D55C5" w:rsidRPr="00BF1231" w:rsidRDefault="006D55C5" w:rsidP="006D55C5">
    <w:pPr>
      <w:spacing w:line="240" w:lineRule="auto"/>
      <w:rPr>
        <w:rFonts w:ascii="Corbel" w:hAnsi="Corbel"/>
        <w:b/>
        <w:sz w:val="16"/>
        <w:szCs w:val="16"/>
      </w:rPr>
    </w:pPr>
    <w:r w:rsidRPr="00BF1231">
      <w:rPr>
        <w:rFonts w:ascii="Corbel" w:hAnsi="Corbel"/>
        <w:b/>
        <w:sz w:val="16"/>
        <w:szCs w:val="16"/>
      </w:rPr>
      <w:t>Upphandlingsmyndigheten</w:t>
    </w:r>
  </w:p>
  <w:p w14:paraId="272762E5" w14:textId="77777777" w:rsidR="006D55C5" w:rsidRPr="00BF1231" w:rsidRDefault="006D55C5" w:rsidP="006D55C5">
    <w:pPr>
      <w:spacing w:line="240" w:lineRule="auto"/>
      <w:rPr>
        <w:rFonts w:ascii="Corbel" w:hAnsi="Corbel"/>
        <w:sz w:val="16"/>
        <w:szCs w:val="16"/>
      </w:rPr>
    </w:pPr>
    <w:r w:rsidRPr="00BF1231">
      <w:rPr>
        <w:rFonts w:ascii="Corbel" w:hAnsi="Corbel"/>
        <w:sz w:val="16"/>
        <w:szCs w:val="16"/>
      </w:rPr>
      <w:t xml:space="preserve">Adress: Box 1194, SE-171 23 </w:t>
    </w:r>
    <w:proofErr w:type="gramStart"/>
    <w:r w:rsidRPr="00BF1231">
      <w:rPr>
        <w:rFonts w:ascii="Corbel" w:hAnsi="Corbel"/>
        <w:sz w:val="16"/>
        <w:szCs w:val="16"/>
      </w:rPr>
      <w:t>Solna  I</w:t>
    </w:r>
    <w:proofErr w:type="gramEnd"/>
    <w:r w:rsidRPr="00BF1231">
      <w:rPr>
        <w:rFonts w:ascii="Corbel" w:hAnsi="Corbel"/>
        <w:sz w:val="16"/>
        <w:szCs w:val="16"/>
      </w:rPr>
      <w:t xml:space="preserve">  Besöksadress: Svetsarvägen 10, Solna</w:t>
    </w:r>
  </w:p>
  <w:p w14:paraId="2D09A257" w14:textId="77777777" w:rsidR="006D55C5" w:rsidRPr="006D55C5" w:rsidRDefault="006D55C5" w:rsidP="006D55C5">
    <w:pPr>
      <w:spacing w:line="240" w:lineRule="auto"/>
      <w:rPr>
        <w:rFonts w:ascii="Corbel" w:hAnsi="Corbel"/>
        <w:sz w:val="16"/>
        <w:szCs w:val="16"/>
      </w:rPr>
    </w:pPr>
    <w:r w:rsidRPr="00BF1231">
      <w:rPr>
        <w:rFonts w:ascii="Corbel" w:hAnsi="Corbel"/>
        <w:sz w:val="16"/>
        <w:szCs w:val="16"/>
      </w:rPr>
      <w:t>Telefon: 08-586 21 </w:t>
    </w:r>
    <w:proofErr w:type="gramStart"/>
    <w:r w:rsidRPr="00BF1231">
      <w:rPr>
        <w:rFonts w:ascii="Corbel" w:hAnsi="Corbel"/>
        <w:sz w:val="16"/>
        <w:szCs w:val="16"/>
      </w:rPr>
      <w:t>700  I</w:t>
    </w:r>
    <w:proofErr w:type="gramEnd"/>
    <w:r w:rsidRPr="00BF1231">
      <w:rPr>
        <w:rFonts w:ascii="Corbel" w:hAnsi="Corbel"/>
        <w:sz w:val="16"/>
        <w:szCs w:val="16"/>
      </w:rPr>
      <w:t xml:space="preserve">  E-post: </w:t>
    </w:r>
    <w:hyperlink r:id="rId1" w:history="1">
      <w:r w:rsidRPr="00BF1231">
        <w:rPr>
          <w:rStyle w:val="Hyperlnk"/>
          <w:rFonts w:ascii="Corbel" w:hAnsi="Corbel"/>
          <w:sz w:val="16"/>
          <w:szCs w:val="16"/>
        </w:rPr>
        <w:t>info@uhmynd.se</w:t>
      </w:r>
    </w:hyperlink>
    <w:r w:rsidRPr="00BF1231">
      <w:rPr>
        <w:rFonts w:ascii="Corbel" w:hAnsi="Corbel"/>
        <w:sz w:val="16"/>
        <w:szCs w:val="16"/>
      </w:rPr>
      <w:t xml:space="preserve">  I  upphandlingsmyndigheten.se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D20F" w14:textId="77777777" w:rsidR="00AC088F" w:rsidRPr="00402056" w:rsidRDefault="00AC088F" w:rsidP="00AC088F">
    <w:pPr>
      <w:spacing w:line="240" w:lineRule="auto"/>
      <w:rPr>
        <w:rFonts w:ascii="Corbel" w:hAnsi="Corbel"/>
        <w:b/>
        <w:sz w:val="16"/>
        <w:szCs w:val="16"/>
      </w:rPr>
    </w:pPr>
    <w:r w:rsidRPr="00402056">
      <w:rPr>
        <w:rFonts w:ascii="Corbel" w:hAnsi="Corbel"/>
        <w:b/>
        <w:sz w:val="16"/>
        <w:szCs w:val="16"/>
      </w:rPr>
      <w:t>Upphandlingsmyndigheten</w:t>
    </w:r>
  </w:p>
  <w:p w14:paraId="23B17978" w14:textId="77777777" w:rsidR="00AC088F" w:rsidRPr="00402056" w:rsidRDefault="00AC088F" w:rsidP="00AC088F">
    <w:pPr>
      <w:spacing w:line="240" w:lineRule="auto"/>
      <w:rPr>
        <w:rFonts w:ascii="Corbel" w:hAnsi="Corbel"/>
        <w:sz w:val="16"/>
        <w:szCs w:val="16"/>
      </w:rPr>
    </w:pPr>
    <w:r w:rsidRPr="00402056">
      <w:rPr>
        <w:rFonts w:ascii="Corbel" w:hAnsi="Corbel"/>
        <w:sz w:val="16"/>
        <w:szCs w:val="16"/>
      </w:rPr>
      <w:t xml:space="preserve">Adress: Box 1194, SE-171 23 </w:t>
    </w:r>
    <w:proofErr w:type="gramStart"/>
    <w:r w:rsidRPr="00402056">
      <w:rPr>
        <w:rFonts w:ascii="Corbel" w:hAnsi="Corbel"/>
        <w:sz w:val="16"/>
        <w:szCs w:val="16"/>
      </w:rPr>
      <w:t>Solna  I</w:t>
    </w:r>
    <w:proofErr w:type="gramEnd"/>
    <w:r w:rsidRPr="00402056">
      <w:rPr>
        <w:rFonts w:ascii="Corbel" w:hAnsi="Corbel"/>
        <w:sz w:val="16"/>
        <w:szCs w:val="16"/>
      </w:rPr>
      <w:t xml:space="preserve">  Besöksadress: Svetsarvägen 10, Solna</w:t>
    </w:r>
  </w:p>
  <w:p w14:paraId="6A8DB946" w14:textId="77777777" w:rsidR="00DC0647" w:rsidRPr="00402056" w:rsidRDefault="00AC088F" w:rsidP="00AC088F">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78A3E" w14:textId="77777777" w:rsidR="00540411" w:rsidRDefault="00540411" w:rsidP="0005368C">
      <w:r>
        <w:separator/>
      </w:r>
    </w:p>
  </w:footnote>
  <w:footnote w:type="continuationSeparator" w:id="0">
    <w:p w14:paraId="6CDC6EAE" w14:textId="77777777" w:rsidR="00540411" w:rsidRDefault="00540411" w:rsidP="0005368C">
      <w:r>
        <w:continuationSeparator/>
      </w:r>
    </w:p>
  </w:footnote>
  <w:footnote w:type="continuationNotice" w:id="1">
    <w:p w14:paraId="09A324B6" w14:textId="77777777" w:rsidR="00540411" w:rsidRDefault="00540411">
      <w:pPr>
        <w:spacing w:line="240" w:lineRule="auto"/>
      </w:pPr>
    </w:p>
  </w:footnote>
  <w:footnote w:id="2">
    <w:p w14:paraId="5D727B6A" w14:textId="60A5037A" w:rsidR="00FF66F7" w:rsidRDefault="00FF66F7">
      <w:pPr>
        <w:pStyle w:val="Fotnotstext"/>
      </w:pPr>
      <w:r>
        <w:rPr>
          <w:rStyle w:val="Fotnotsreferens"/>
        </w:rPr>
        <w:footnoteRef/>
      </w:r>
      <w:r>
        <w:t xml:space="preserve"> </w:t>
      </w:r>
      <w:r w:rsidR="00F849AE" w:rsidRPr="00F849AE">
        <w:t>Se Europaparlamentets och rådets direktiv (EU) 2015/1535 av den 9 september 2015 om ett informationsförfarande beträffande tekniska föreskrifter och beträffande föreskrifter för informationssamhällets tjänster.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E5F3" w14:textId="52F35B0B" w:rsidR="00590D15" w:rsidRPr="00D67960" w:rsidRDefault="00DC375F" w:rsidP="00590D15">
    <w:pPr>
      <w:pStyle w:val="Sidhuvud"/>
      <w:ind w:left="5103" w:right="-1277"/>
      <w:jc w:val="both"/>
    </w:pPr>
    <w:sdt>
      <w:sdtPr>
        <w:rPr>
          <w:sz w:val="12"/>
          <w:szCs w:val="12"/>
        </w:rPr>
        <w:id w:val="479429395"/>
        <w:docPartObj>
          <w:docPartGallery w:val="Watermarks"/>
          <w:docPartUnique/>
        </w:docPartObj>
      </w:sdtPr>
      <w:sdtEndPr/>
      <w:sdtContent>
        <w:r>
          <w:rPr>
            <w:sz w:val="12"/>
            <w:szCs w:val="12"/>
          </w:rPr>
          <w:pict w14:anchorId="4B5229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590D15">
      <w:rPr>
        <w:b/>
        <w:sz w:val="24"/>
        <w:szCs w:val="24"/>
      </w:rPr>
      <w:t>FÖRESKRIFT</w:t>
    </w:r>
    <w:r w:rsidR="00590D15">
      <w:rPr>
        <w:b/>
        <w:sz w:val="24"/>
        <w:szCs w:val="24"/>
      </w:rPr>
      <w:tab/>
    </w:r>
    <w:r w:rsidR="00590D15" w:rsidRPr="002A382B">
      <w:rPr>
        <w:sz w:val="20"/>
        <w:szCs w:val="20"/>
      </w:rPr>
      <w:fldChar w:fldCharType="begin"/>
    </w:r>
    <w:r w:rsidR="00590D15" w:rsidRPr="002A382B">
      <w:rPr>
        <w:sz w:val="20"/>
        <w:szCs w:val="20"/>
      </w:rPr>
      <w:instrText>PAGE   \* MERGEFORMAT</w:instrText>
    </w:r>
    <w:r w:rsidR="00590D15" w:rsidRPr="002A382B">
      <w:rPr>
        <w:sz w:val="20"/>
        <w:szCs w:val="20"/>
      </w:rPr>
      <w:fldChar w:fldCharType="separate"/>
    </w:r>
    <w:r w:rsidR="00590D15">
      <w:rPr>
        <w:sz w:val="20"/>
        <w:szCs w:val="20"/>
      </w:rPr>
      <w:t>1</w:t>
    </w:r>
    <w:r w:rsidR="00590D15" w:rsidRPr="002A382B">
      <w:rPr>
        <w:sz w:val="20"/>
        <w:szCs w:val="20"/>
      </w:rPr>
      <w:fldChar w:fldCharType="end"/>
    </w:r>
    <w:r w:rsidR="00590D15" w:rsidRPr="002A382B">
      <w:rPr>
        <w:sz w:val="20"/>
        <w:szCs w:val="20"/>
      </w:rPr>
      <w:t xml:space="preserve"> </w:t>
    </w:r>
    <w:r w:rsidR="00590D15">
      <w:rPr>
        <w:sz w:val="20"/>
        <w:szCs w:val="20"/>
      </w:rPr>
      <w:t>(</w:t>
    </w:r>
    <w:r w:rsidR="00590D15" w:rsidRPr="002A382B">
      <w:rPr>
        <w:sz w:val="20"/>
        <w:szCs w:val="20"/>
      </w:rPr>
      <w:fldChar w:fldCharType="begin"/>
    </w:r>
    <w:r w:rsidR="00590D15" w:rsidRPr="002A382B">
      <w:rPr>
        <w:sz w:val="20"/>
        <w:szCs w:val="20"/>
      </w:rPr>
      <w:instrText xml:space="preserve"> NUMPAGES  \* Arabic  \* MERGEFORMAT </w:instrText>
    </w:r>
    <w:r w:rsidR="00590D15" w:rsidRPr="002A382B">
      <w:rPr>
        <w:sz w:val="20"/>
        <w:szCs w:val="20"/>
      </w:rPr>
      <w:fldChar w:fldCharType="separate"/>
    </w:r>
    <w:r w:rsidR="00590D15">
      <w:rPr>
        <w:sz w:val="20"/>
        <w:szCs w:val="20"/>
      </w:rPr>
      <w:t>1</w:t>
    </w:r>
    <w:r w:rsidR="00590D15" w:rsidRPr="002A382B">
      <w:rPr>
        <w:sz w:val="20"/>
        <w:szCs w:val="20"/>
      </w:rPr>
      <w:fldChar w:fldCharType="end"/>
    </w:r>
    <w:r w:rsidR="00590D15">
      <w:rPr>
        <w:sz w:val="20"/>
        <w:szCs w:val="20"/>
      </w:rPr>
      <w:t>)</w:t>
    </w:r>
  </w:p>
  <w:p w14:paraId="7B4A7EEE" w14:textId="77777777" w:rsidR="00590D15" w:rsidRPr="00D67960" w:rsidRDefault="00590D15" w:rsidP="00590D15">
    <w:pPr>
      <w:pStyle w:val="Sidhuvud"/>
      <w:ind w:left="5103"/>
      <w:jc w:val="both"/>
      <w:rPr>
        <w:sz w:val="12"/>
        <w:szCs w:val="12"/>
      </w:rPr>
    </w:pPr>
    <w:r w:rsidRPr="00D67960">
      <w:rPr>
        <w:sz w:val="12"/>
        <w:szCs w:val="12"/>
      </w:rPr>
      <w:t>Datum:</w:t>
    </w:r>
  </w:p>
  <w:p w14:paraId="73F460A0" w14:textId="6F4E61F7" w:rsidR="00590D15" w:rsidRPr="00D6677F" w:rsidRDefault="00DC375F" w:rsidP="00590D15">
    <w:pPr>
      <w:pStyle w:val="Sidhuvud"/>
      <w:ind w:left="5103"/>
      <w:jc w:val="both"/>
      <w:rPr>
        <w:sz w:val="20"/>
      </w:rPr>
    </w:pPr>
    <w:sdt>
      <w:sdtPr>
        <w:rPr>
          <w:sz w:val="20"/>
        </w:rPr>
        <w:id w:val="-477692407"/>
        <w:text/>
      </w:sdtPr>
      <w:sdtEndPr/>
      <w:sdtContent>
        <w:del w:id="69" w:author="Sophia Anderberg" w:date="2022-12-20T14:22:00Z">
          <w:r w:rsidR="002F225C" w:rsidDel="002F225C">
            <w:rPr>
              <w:sz w:val="20"/>
            </w:rPr>
            <w:delText>2020-04-28</w:delText>
          </w:r>
        </w:del>
        <w:ins w:id="70" w:author="Sophia Anderberg" w:date="2022-12-20T14:22:00Z">
          <w:r w:rsidR="002F225C">
            <w:rPr>
              <w:sz w:val="20"/>
            </w:rPr>
            <w:t>2023-xx-</w:t>
          </w:r>
        </w:ins>
        <w:ins w:id="71" w:author="Sophia Anderberg" w:date="2022-12-20T14:23:00Z">
          <w:r w:rsidR="002F225C">
            <w:rPr>
              <w:sz w:val="20"/>
            </w:rPr>
            <w:t>xx</w:t>
          </w:r>
        </w:ins>
      </w:sdtContent>
    </w:sdt>
  </w:p>
  <w:p w14:paraId="012BD72F" w14:textId="77777777" w:rsidR="00590D15" w:rsidRPr="00D67960" w:rsidRDefault="00590D15" w:rsidP="00590D15">
    <w:pPr>
      <w:pStyle w:val="Sidhuvud"/>
      <w:ind w:left="5103"/>
      <w:jc w:val="both"/>
      <w:rPr>
        <w:sz w:val="12"/>
        <w:szCs w:val="12"/>
      </w:rPr>
    </w:pPr>
    <w:r w:rsidRPr="00D67960">
      <w:rPr>
        <w:sz w:val="12"/>
        <w:szCs w:val="12"/>
      </w:rPr>
      <w:t>Diarienummer:</w:t>
    </w:r>
  </w:p>
  <w:p w14:paraId="09EADFB3" w14:textId="6D56A57B" w:rsidR="00590D15" w:rsidRPr="00D6677F" w:rsidRDefault="008E2BF3" w:rsidP="00590D15">
    <w:pPr>
      <w:pStyle w:val="Sidhuvud"/>
      <w:ind w:left="5103"/>
      <w:jc w:val="both"/>
      <w:rPr>
        <w:sz w:val="20"/>
      </w:rPr>
    </w:pPr>
    <w:r>
      <w:rPr>
        <w:sz w:val="20"/>
      </w:rPr>
      <w:t>UHM-</w:t>
    </w:r>
    <w:sdt>
      <w:sdtPr>
        <w:rPr>
          <w:sz w:val="20"/>
        </w:rPr>
        <w:id w:val="-1546753946"/>
        <w:text/>
      </w:sdtPr>
      <w:sdtEndPr/>
      <w:sdtContent>
        <w:del w:id="72" w:author="Sophia Anderberg" w:date="2022-12-20T14:23:00Z">
          <w:r w:rsidR="002F225C" w:rsidDel="002F225C">
            <w:rPr>
              <w:sz w:val="20"/>
            </w:rPr>
            <w:delText>2020–0102</w:delText>
          </w:r>
        </w:del>
        <w:proofErr w:type="gramStart"/>
        <w:ins w:id="73" w:author="Sophia Anderberg" w:date="2022-12-20T14:23:00Z">
          <w:r w:rsidR="002F225C">
            <w:rPr>
              <w:sz w:val="20"/>
            </w:rPr>
            <w:t>2023–xx</w:t>
          </w:r>
        </w:ins>
        <w:proofErr w:type="gramEnd"/>
      </w:sdtContent>
    </w:sdt>
  </w:p>
  <w:p w14:paraId="02991B62" w14:textId="57D5E255" w:rsidR="00402056" w:rsidRPr="00FB090D" w:rsidRDefault="00402056" w:rsidP="00FB090D">
    <w:pPr>
      <w:pStyle w:val="Sidhuvud"/>
      <w:ind w:left="5103" w:right="-1277"/>
      <w:jc w:val="both"/>
    </w:pPr>
    <w:r>
      <w:rPr>
        <w:noProof/>
        <w:lang w:eastAsia="sv-SE"/>
      </w:rPr>
      <w:drawing>
        <wp:anchor distT="0" distB="0" distL="114300" distR="114300" simplePos="0" relativeHeight="251656704" behindDoc="1" locked="1" layoutInCell="1" allowOverlap="1" wp14:anchorId="2A0894D2" wp14:editId="26420831">
          <wp:simplePos x="0" y="0"/>
          <wp:positionH relativeFrom="margin">
            <wp:posOffset>21590</wp:posOffset>
          </wp:positionH>
          <wp:positionV relativeFrom="page">
            <wp:posOffset>467995</wp:posOffset>
          </wp:positionV>
          <wp:extent cx="1619885" cy="579120"/>
          <wp:effectExtent l="0" t="0" r="5715" b="5080"/>
          <wp:wrapNone/>
          <wp:docPr id="8"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C20EB" w14:textId="77777777" w:rsidR="00402056" w:rsidRPr="00D6677F" w:rsidRDefault="00402056" w:rsidP="0000204E">
    <w:pPr>
      <w:pStyle w:val="Sidhuvud"/>
      <w:jc w:val="both"/>
      <w:rPr>
        <w:sz w:val="20"/>
      </w:rPr>
    </w:pPr>
  </w:p>
  <w:p w14:paraId="3A47B88E" w14:textId="77777777" w:rsidR="00C955CD" w:rsidRPr="00402056" w:rsidRDefault="00C955CD" w:rsidP="0000204E">
    <w:pPr>
      <w:pStyle w:val="Sidhuvud"/>
      <w:ind w:left="510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A4C8" w14:textId="77777777" w:rsidR="00630C03" w:rsidRPr="00D67960" w:rsidRDefault="00887639" w:rsidP="0023090B">
    <w:pPr>
      <w:pStyle w:val="Sidhuvud"/>
      <w:ind w:left="5103" w:right="-1277"/>
      <w:jc w:val="both"/>
    </w:pPr>
    <w:r>
      <w:rPr>
        <w:noProof/>
        <w:lang w:eastAsia="sv-SE"/>
      </w:rPr>
      <w:drawing>
        <wp:anchor distT="0" distB="0" distL="114300" distR="114300" simplePos="0" relativeHeight="251657728" behindDoc="1" locked="1" layoutInCell="1" allowOverlap="1" wp14:anchorId="4E4119B7" wp14:editId="32845A1F">
          <wp:simplePos x="0" y="0"/>
          <wp:positionH relativeFrom="margin">
            <wp:posOffset>21590</wp:posOffset>
          </wp:positionH>
          <wp:positionV relativeFrom="page">
            <wp:posOffset>467995</wp:posOffset>
          </wp:positionV>
          <wp:extent cx="1619885" cy="579120"/>
          <wp:effectExtent l="0" t="0" r="5715" b="508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63940EE4" w:rsidRPr="193319AC">
      <w:rPr>
        <w:b/>
        <w:bCs/>
        <w:sz w:val="24"/>
        <w:szCs w:val="24"/>
      </w:rPr>
      <w:t>BESLUT</w:t>
    </w:r>
    <w:r w:rsidR="002A382B">
      <w:rPr>
        <w:b/>
        <w:sz w:val="24"/>
        <w:szCs w:val="24"/>
      </w:rPr>
      <w:tab/>
    </w:r>
    <w:r w:rsidR="002A382B" w:rsidRPr="002A382B">
      <w:rPr>
        <w:sz w:val="20"/>
        <w:szCs w:val="20"/>
      </w:rPr>
      <w:fldChar w:fldCharType="begin"/>
    </w:r>
    <w:r w:rsidR="002A382B" w:rsidRPr="002A382B">
      <w:rPr>
        <w:sz w:val="20"/>
        <w:szCs w:val="20"/>
      </w:rPr>
      <w:instrText>PAGE   \* MERGEFORMAT</w:instrText>
    </w:r>
    <w:r w:rsidR="002A382B" w:rsidRPr="002A382B">
      <w:rPr>
        <w:sz w:val="20"/>
        <w:szCs w:val="20"/>
      </w:rPr>
      <w:fldChar w:fldCharType="separate"/>
    </w:r>
    <w:r w:rsidR="63940EE4">
      <w:rPr>
        <w:noProof/>
        <w:sz w:val="20"/>
        <w:szCs w:val="20"/>
      </w:rPr>
      <w:t>1</w:t>
    </w:r>
    <w:r w:rsidR="002A382B" w:rsidRPr="002A382B">
      <w:rPr>
        <w:sz w:val="20"/>
        <w:szCs w:val="20"/>
      </w:rPr>
      <w:fldChar w:fldCharType="end"/>
    </w:r>
    <w:r w:rsidR="63940EE4" w:rsidRPr="002A382B">
      <w:rPr>
        <w:sz w:val="20"/>
        <w:szCs w:val="20"/>
      </w:rPr>
      <w:t xml:space="preserve"> [</w:t>
    </w:r>
    <w:r w:rsidR="002A382B" w:rsidRPr="002A382B">
      <w:rPr>
        <w:sz w:val="20"/>
        <w:szCs w:val="20"/>
      </w:rPr>
      <w:fldChar w:fldCharType="begin"/>
    </w:r>
    <w:r w:rsidR="002A382B" w:rsidRPr="002A382B">
      <w:rPr>
        <w:sz w:val="20"/>
        <w:szCs w:val="20"/>
      </w:rPr>
      <w:instrText xml:space="preserve"> NUMPAGES  \* Arabic  \* MERGEFORMAT </w:instrText>
    </w:r>
    <w:r w:rsidR="002A382B" w:rsidRPr="002A382B">
      <w:rPr>
        <w:sz w:val="20"/>
        <w:szCs w:val="20"/>
      </w:rPr>
      <w:fldChar w:fldCharType="separate"/>
    </w:r>
    <w:r w:rsidR="63940EE4">
      <w:rPr>
        <w:noProof/>
        <w:sz w:val="20"/>
        <w:szCs w:val="20"/>
      </w:rPr>
      <w:t>1</w:t>
    </w:r>
    <w:r w:rsidR="002A382B" w:rsidRPr="002A382B">
      <w:rPr>
        <w:sz w:val="20"/>
        <w:szCs w:val="20"/>
      </w:rPr>
      <w:fldChar w:fldCharType="end"/>
    </w:r>
    <w:r w:rsidR="63940EE4" w:rsidRPr="002A382B">
      <w:rPr>
        <w:sz w:val="20"/>
        <w:szCs w:val="20"/>
      </w:rPr>
      <w:t>]</w:t>
    </w:r>
  </w:p>
  <w:p w14:paraId="27DF46E1" w14:textId="77777777" w:rsidR="00D67960" w:rsidRPr="00D67960" w:rsidRDefault="00D67960" w:rsidP="0023090B">
    <w:pPr>
      <w:pStyle w:val="Sidhuvud"/>
      <w:ind w:left="5103"/>
      <w:jc w:val="both"/>
      <w:rPr>
        <w:sz w:val="12"/>
        <w:szCs w:val="12"/>
      </w:rPr>
    </w:pPr>
    <w:r w:rsidRPr="00D67960">
      <w:rPr>
        <w:sz w:val="12"/>
        <w:szCs w:val="12"/>
      </w:rPr>
      <w:t>Datum:</w:t>
    </w:r>
  </w:p>
  <w:p w14:paraId="3BAEDE62" w14:textId="77777777" w:rsidR="00D67960" w:rsidRPr="0023053E" w:rsidRDefault="00D67960" w:rsidP="0023090B">
    <w:pPr>
      <w:pStyle w:val="Sidhuvud"/>
      <w:ind w:left="5103"/>
      <w:jc w:val="both"/>
      <w:rPr>
        <w:sz w:val="20"/>
      </w:rPr>
    </w:pPr>
    <w:r w:rsidRPr="0023053E">
      <w:rPr>
        <w:sz w:val="20"/>
      </w:rPr>
      <w:t>Datum</w:t>
    </w:r>
  </w:p>
  <w:p w14:paraId="3E963BBB" w14:textId="77777777" w:rsidR="00D67960" w:rsidRPr="0023053E" w:rsidRDefault="00D67960" w:rsidP="0023090B">
    <w:pPr>
      <w:pStyle w:val="Sidhuvud"/>
      <w:ind w:left="5103"/>
      <w:jc w:val="both"/>
      <w:rPr>
        <w:sz w:val="12"/>
        <w:szCs w:val="12"/>
      </w:rPr>
    </w:pPr>
    <w:r w:rsidRPr="0023053E">
      <w:rPr>
        <w:sz w:val="12"/>
        <w:szCs w:val="12"/>
      </w:rPr>
      <w:t>Diarienummer:</w:t>
    </w:r>
  </w:p>
  <w:p w14:paraId="247E3E84" w14:textId="77777777" w:rsidR="00C955CD" w:rsidRPr="00C77044" w:rsidRDefault="00D67960"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319A1"/>
    <w:multiLevelType w:val="hybridMultilevel"/>
    <w:tmpl w:val="558423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1F0039"/>
    <w:multiLevelType w:val="hybridMultilevel"/>
    <w:tmpl w:val="B70CDD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6E75348"/>
    <w:multiLevelType w:val="hybridMultilevel"/>
    <w:tmpl w:val="14DE07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8630FB6"/>
    <w:multiLevelType w:val="hybridMultilevel"/>
    <w:tmpl w:val="8F90EC56"/>
    <w:lvl w:ilvl="0" w:tplc="BA2CC12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820379D"/>
    <w:multiLevelType w:val="hybridMultilevel"/>
    <w:tmpl w:val="EAF0A4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50E4435"/>
    <w:multiLevelType w:val="hybridMultilevel"/>
    <w:tmpl w:val="682A93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FFA48A7"/>
    <w:multiLevelType w:val="hybridMultilevel"/>
    <w:tmpl w:val="CE2634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098721D"/>
    <w:multiLevelType w:val="hybridMultilevel"/>
    <w:tmpl w:val="754E8E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93A2CD3"/>
    <w:multiLevelType w:val="hybridMultilevel"/>
    <w:tmpl w:val="490EEC76"/>
    <w:lvl w:ilvl="0" w:tplc="774E658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715B0104"/>
    <w:multiLevelType w:val="hybridMultilevel"/>
    <w:tmpl w:val="DABA8E7E"/>
    <w:lvl w:ilvl="0" w:tplc="915CE236">
      <w:start w:val="1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75157110"/>
    <w:multiLevelType w:val="hybridMultilevel"/>
    <w:tmpl w:val="D41848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B9275C2"/>
    <w:multiLevelType w:val="hybridMultilevel"/>
    <w:tmpl w:val="CB4A83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16cid:durableId="1476947858">
    <w:abstractNumId w:val="3"/>
  </w:num>
  <w:num w:numId="2" w16cid:durableId="593133093">
    <w:abstractNumId w:val="16"/>
  </w:num>
  <w:num w:numId="3" w16cid:durableId="1110441990">
    <w:abstractNumId w:val="4"/>
  </w:num>
  <w:num w:numId="4" w16cid:durableId="169178487">
    <w:abstractNumId w:val="6"/>
  </w:num>
  <w:num w:numId="5" w16cid:durableId="1795058694">
    <w:abstractNumId w:val="11"/>
  </w:num>
  <w:num w:numId="6" w16cid:durableId="1421826989">
    <w:abstractNumId w:val="15"/>
  </w:num>
  <w:num w:numId="7" w16cid:durableId="1783645858">
    <w:abstractNumId w:val="2"/>
  </w:num>
  <w:num w:numId="8" w16cid:durableId="1255826052">
    <w:abstractNumId w:val="14"/>
  </w:num>
  <w:num w:numId="9" w16cid:durableId="1340624801">
    <w:abstractNumId w:val="12"/>
  </w:num>
  <w:num w:numId="10" w16cid:durableId="597716166">
    <w:abstractNumId w:val="0"/>
  </w:num>
  <w:num w:numId="11" w16cid:durableId="2112505450">
    <w:abstractNumId w:val="5"/>
  </w:num>
  <w:num w:numId="12" w16cid:durableId="730925837">
    <w:abstractNumId w:val="9"/>
  </w:num>
  <w:num w:numId="13" w16cid:durableId="1128009598">
    <w:abstractNumId w:val="1"/>
  </w:num>
  <w:num w:numId="14" w16cid:durableId="1714110192">
    <w:abstractNumId w:val="13"/>
  </w:num>
  <w:num w:numId="15" w16cid:durableId="92748261">
    <w:abstractNumId w:val="10"/>
  </w:num>
  <w:num w:numId="16" w16cid:durableId="1389648270">
    <w:abstractNumId w:val="7"/>
  </w:num>
  <w:num w:numId="17" w16cid:durableId="1606696040">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a Anderberg">
    <w15:presenceInfo w15:providerId="AD" w15:userId="S::sophia.anderberg@uhmynd.se::32ca68f3-375e-4b13-825d-2b7c4d55fd5d"/>
  </w15:person>
  <w15:person w15:author="Lena Forsmark">
    <w15:presenceInfo w15:providerId="AD" w15:userId="S::lena.forsmark@uhmynd.se::87f0d6c0-6899-422a-8bb0-9ee451777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1304"/>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F9"/>
    <w:rsid w:val="0000204E"/>
    <w:rsid w:val="00004218"/>
    <w:rsid w:val="000067C1"/>
    <w:rsid w:val="00007141"/>
    <w:rsid w:val="00013859"/>
    <w:rsid w:val="000140D5"/>
    <w:rsid w:val="000158DC"/>
    <w:rsid w:val="00016FB7"/>
    <w:rsid w:val="000178B0"/>
    <w:rsid w:val="00017C59"/>
    <w:rsid w:val="00025141"/>
    <w:rsid w:val="00026C28"/>
    <w:rsid w:val="00027B67"/>
    <w:rsid w:val="00027C0D"/>
    <w:rsid w:val="0003232D"/>
    <w:rsid w:val="0003238E"/>
    <w:rsid w:val="00033DCC"/>
    <w:rsid w:val="00034691"/>
    <w:rsid w:val="00034A3F"/>
    <w:rsid w:val="000354B7"/>
    <w:rsid w:val="000369A9"/>
    <w:rsid w:val="00044CB2"/>
    <w:rsid w:val="000463B7"/>
    <w:rsid w:val="00050688"/>
    <w:rsid w:val="0005368C"/>
    <w:rsid w:val="000539D9"/>
    <w:rsid w:val="000547D0"/>
    <w:rsid w:val="000565EF"/>
    <w:rsid w:val="0006187B"/>
    <w:rsid w:val="00063C44"/>
    <w:rsid w:val="00065A41"/>
    <w:rsid w:val="000660CD"/>
    <w:rsid w:val="0007007F"/>
    <w:rsid w:val="00074A23"/>
    <w:rsid w:val="00077321"/>
    <w:rsid w:val="00077CAD"/>
    <w:rsid w:val="000831BF"/>
    <w:rsid w:val="00083B47"/>
    <w:rsid w:val="00085048"/>
    <w:rsid w:val="000852EA"/>
    <w:rsid w:val="00085EEC"/>
    <w:rsid w:val="00092DD5"/>
    <w:rsid w:val="0009331E"/>
    <w:rsid w:val="0009567C"/>
    <w:rsid w:val="000A0349"/>
    <w:rsid w:val="000A1B29"/>
    <w:rsid w:val="000A47B5"/>
    <w:rsid w:val="000A73D2"/>
    <w:rsid w:val="000A7F1A"/>
    <w:rsid w:val="000B0F52"/>
    <w:rsid w:val="000B257B"/>
    <w:rsid w:val="000B508E"/>
    <w:rsid w:val="000B56BC"/>
    <w:rsid w:val="000B8908"/>
    <w:rsid w:val="000C2799"/>
    <w:rsid w:val="000C3DA3"/>
    <w:rsid w:val="000C759F"/>
    <w:rsid w:val="000D119D"/>
    <w:rsid w:val="000D15F8"/>
    <w:rsid w:val="000D35DF"/>
    <w:rsid w:val="000D3D8F"/>
    <w:rsid w:val="000D6A53"/>
    <w:rsid w:val="000D7002"/>
    <w:rsid w:val="000D79EC"/>
    <w:rsid w:val="000E11F6"/>
    <w:rsid w:val="000E18B5"/>
    <w:rsid w:val="000E23AC"/>
    <w:rsid w:val="000E3A75"/>
    <w:rsid w:val="000E58CC"/>
    <w:rsid w:val="000F33E8"/>
    <w:rsid w:val="00101F22"/>
    <w:rsid w:val="0010264E"/>
    <w:rsid w:val="00107D2F"/>
    <w:rsid w:val="0011163B"/>
    <w:rsid w:val="0011191E"/>
    <w:rsid w:val="001134AE"/>
    <w:rsid w:val="00113781"/>
    <w:rsid w:val="001164D8"/>
    <w:rsid w:val="001167D4"/>
    <w:rsid w:val="00116F2F"/>
    <w:rsid w:val="00117266"/>
    <w:rsid w:val="00121F17"/>
    <w:rsid w:val="00122730"/>
    <w:rsid w:val="0012452B"/>
    <w:rsid w:val="00124AFF"/>
    <w:rsid w:val="00125027"/>
    <w:rsid w:val="00125EE0"/>
    <w:rsid w:val="001316BC"/>
    <w:rsid w:val="00131A7E"/>
    <w:rsid w:val="001333D0"/>
    <w:rsid w:val="00136FD8"/>
    <w:rsid w:val="00140301"/>
    <w:rsid w:val="001419E5"/>
    <w:rsid w:val="001422AF"/>
    <w:rsid w:val="0014299D"/>
    <w:rsid w:val="001450A2"/>
    <w:rsid w:val="0015237A"/>
    <w:rsid w:val="001608AC"/>
    <w:rsid w:val="001638FE"/>
    <w:rsid w:val="00171B6D"/>
    <w:rsid w:val="00173570"/>
    <w:rsid w:val="00173C89"/>
    <w:rsid w:val="0017477C"/>
    <w:rsid w:val="0018277A"/>
    <w:rsid w:val="00182E0A"/>
    <w:rsid w:val="00184FC2"/>
    <w:rsid w:val="00192A79"/>
    <w:rsid w:val="00194F60"/>
    <w:rsid w:val="00196EAE"/>
    <w:rsid w:val="001A06DE"/>
    <w:rsid w:val="001A09BE"/>
    <w:rsid w:val="001A40C0"/>
    <w:rsid w:val="001A558D"/>
    <w:rsid w:val="001A5DAD"/>
    <w:rsid w:val="001A7EB7"/>
    <w:rsid w:val="001B4CF6"/>
    <w:rsid w:val="001B66E6"/>
    <w:rsid w:val="001B6730"/>
    <w:rsid w:val="001C043A"/>
    <w:rsid w:val="001C0A53"/>
    <w:rsid w:val="001C36D2"/>
    <w:rsid w:val="001C3811"/>
    <w:rsid w:val="001C45FE"/>
    <w:rsid w:val="001C55F4"/>
    <w:rsid w:val="001C6259"/>
    <w:rsid w:val="001E74F6"/>
    <w:rsid w:val="001F2D6A"/>
    <w:rsid w:val="001F2EFC"/>
    <w:rsid w:val="001F4AD9"/>
    <w:rsid w:val="001F4FD4"/>
    <w:rsid w:val="00201B7C"/>
    <w:rsid w:val="00201EA3"/>
    <w:rsid w:val="00201FBC"/>
    <w:rsid w:val="00202C13"/>
    <w:rsid w:val="002041FA"/>
    <w:rsid w:val="002054E7"/>
    <w:rsid w:val="002104AD"/>
    <w:rsid w:val="00212E10"/>
    <w:rsid w:val="00213F0F"/>
    <w:rsid w:val="002142D8"/>
    <w:rsid w:val="002148E2"/>
    <w:rsid w:val="00215234"/>
    <w:rsid w:val="00220EE3"/>
    <w:rsid w:val="00221102"/>
    <w:rsid w:val="00221A86"/>
    <w:rsid w:val="0022292D"/>
    <w:rsid w:val="00223F81"/>
    <w:rsid w:val="00225336"/>
    <w:rsid w:val="00226DE6"/>
    <w:rsid w:val="0023053E"/>
    <w:rsid w:val="0023090B"/>
    <w:rsid w:val="0023115A"/>
    <w:rsid w:val="00231FAD"/>
    <w:rsid w:val="002341CC"/>
    <w:rsid w:val="00237486"/>
    <w:rsid w:val="00241200"/>
    <w:rsid w:val="00243202"/>
    <w:rsid w:val="0024633A"/>
    <w:rsid w:val="00251FE3"/>
    <w:rsid w:val="0025493E"/>
    <w:rsid w:val="002549FD"/>
    <w:rsid w:val="00256A98"/>
    <w:rsid w:val="0025780D"/>
    <w:rsid w:val="00260420"/>
    <w:rsid w:val="0026043C"/>
    <w:rsid w:val="00262FD7"/>
    <w:rsid w:val="00265593"/>
    <w:rsid w:val="00267401"/>
    <w:rsid w:val="00271646"/>
    <w:rsid w:val="002724ED"/>
    <w:rsid w:val="00283383"/>
    <w:rsid w:val="00284461"/>
    <w:rsid w:val="00286E2C"/>
    <w:rsid w:val="00291B0D"/>
    <w:rsid w:val="00294BB5"/>
    <w:rsid w:val="00295907"/>
    <w:rsid w:val="0029597E"/>
    <w:rsid w:val="002A382B"/>
    <w:rsid w:val="002A7ACC"/>
    <w:rsid w:val="002A7CDD"/>
    <w:rsid w:val="002B0673"/>
    <w:rsid w:val="002B3376"/>
    <w:rsid w:val="002B3A43"/>
    <w:rsid w:val="002C6A6F"/>
    <w:rsid w:val="002C75FA"/>
    <w:rsid w:val="002F06FE"/>
    <w:rsid w:val="002F0A0D"/>
    <w:rsid w:val="002F0D5E"/>
    <w:rsid w:val="002F1336"/>
    <w:rsid w:val="002F225C"/>
    <w:rsid w:val="002F7733"/>
    <w:rsid w:val="00300B4E"/>
    <w:rsid w:val="003028F7"/>
    <w:rsid w:val="003036A0"/>
    <w:rsid w:val="003037E7"/>
    <w:rsid w:val="00305273"/>
    <w:rsid w:val="003061F2"/>
    <w:rsid w:val="0030739E"/>
    <w:rsid w:val="00307B46"/>
    <w:rsid w:val="00310ED1"/>
    <w:rsid w:val="0031109E"/>
    <w:rsid w:val="00311A8A"/>
    <w:rsid w:val="00312A3B"/>
    <w:rsid w:val="003142FB"/>
    <w:rsid w:val="0031643E"/>
    <w:rsid w:val="0031725A"/>
    <w:rsid w:val="00317EBC"/>
    <w:rsid w:val="00324AFA"/>
    <w:rsid w:val="00326E8A"/>
    <w:rsid w:val="00332D47"/>
    <w:rsid w:val="00333361"/>
    <w:rsid w:val="00333C1A"/>
    <w:rsid w:val="00340727"/>
    <w:rsid w:val="00340D47"/>
    <w:rsid w:val="00342F72"/>
    <w:rsid w:val="00343765"/>
    <w:rsid w:val="00344A55"/>
    <w:rsid w:val="003454B4"/>
    <w:rsid w:val="003504E3"/>
    <w:rsid w:val="003516BB"/>
    <w:rsid w:val="00351A24"/>
    <w:rsid w:val="0035229B"/>
    <w:rsid w:val="00352D41"/>
    <w:rsid w:val="00356F07"/>
    <w:rsid w:val="0036184C"/>
    <w:rsid w:val="003654EA"/>
    <w:rsid w:val="00365F9C"/>
    <w:rsid w:val="00367FB1"/>
    <w:rsid w:val="003703BE"/>
    <w:rsid w:val="00373528"/>
    <w:rsid w:val="0037358A"/>
    <w:rsid w:val="003738B8"/>
    <w:rsid w:val="00377BA8"/>
    <w:rsid w:val="00380210"/>
    <w:rsid w:val="00380242"/>
    <w:rsid w:val="00386044"/>
    <w:rsid w:val="00386307"/>
    <w:rsid w:val="00394DE3"/>
    <w:rsid w:val="003950CD"/>
    <w:rsid w:val="003A4C0F"/>
    <w:rsid w:val="003A4F78"/>
    <w:rsid w:val="003A51C2"/>
    <w:rsid w:val="003A6945"/>
    <w:rsid w:val="003B28E8"/>
    <w:rsid w:val="003B307B"/>
    <w:rsid w:val="003B4D95"/>
    <w:rsid w:val="003B6051"/>
    <w:rsid w:val="003B6A0C"/>
    <w:rsid w:val="003C0AA6"/>
    <w:rsid w:val="003C1C3E"/>
    <w:rsid w:val="003C20FF"/>
    <w:rsid w:val="003C5B9E"/>
    <w:rsid w:val="003D3D33"/>
    <w:rsid w:val="003D7292"/>
    <w:rsid w:val="003E4002"/>
    <w:rsid w:val="003E5AA5"/>
    <w:rsid w:val="003E724F"/>
    <w:rsid w:val="003F16BD"/>
    <w:rsid w:val="003F374A"/>
    <w:rsid w:val="003F6143"/>
    <w:rsid w:val="003F7B00"/>
    <w:rsid w:val="00400A33"/>
    <w:rsid w:val="00401456"/>
    <w:rsid w:val="004019D0"/>
    <w:rsid w:val="00401EFB"/>
    <w:rsid w:val="00402056"/>
    <w:rsid w:val="00402B36"/>
    <w:rsid w:val="0040626D"/>
    <w:rsid w:val="00406EA8"/>
    <w:rsid w:val="00410C2F"/>
    <w:rsid w:val="00417D92"/>
    <w:rsid w:val="00421470"/>
    <w:rsid w:val="00421903"/>
    <w:rsid w:val="00426F2C"/>
    <w:rsid w:val="00430F15"/>
    <w:rsid w:val="00432182"/>
    <w:rsid w:val="00432914"/>
    <w:rsid w:val="0043673E"/>
    <w:rsid w:val="00443B51"/>
    <w:rsid w:val="004543B1"/>
    <w:rsid w:val="00456BD3"/>
    <w:rsid w:val="004601D5"/>
    <w:rsid w:val="00461B49"/>
    <w:rsid w:val="004630FF"/>
    <w:rsid w:val="0046340E"/>
    <w:rsid w:val="00466300"/>
    <w:rsid w:val="00470DC7"/>
    <w:rsid w:val="004712E8"/>
    <w:rsid w:val="00475727"/>
    <w:rsid w:val="00476CDB"/>
    <w:rsid w:val="004803DE"/>
    <w:rsid w:val="00481C0A"/>
    <w:rsid w:val="00483AAE"/>
    <w:rsid w:val="0048587F"/>
    <w:rsid w:val="004911BD"/>
    <w:rsid w:val="00492013"/>
    <w:rsid w:val="00495B28"/>
    <w:rsid w:val="00495F26"/>
    <w:rsid w:val="00496EAD"/>
    <w:rsid w:val="00497730"/>
    <w:rsid w:val="004A19BF"/>
    <w:rsid w:val="004A1A1C"/>
    <w:rsid w:val="004A27EF"/>
    <w:rsid w:val="004A2F18"/>
    <w:rsid w:val="004A32B8"/>
    <w:rsid w:val="004A7220"/>
    <w:rsid w:val="004A7F40"/>
    <w:rsid w:val="004B1907"/>
    <w:rsid w:val="004B3CD5"/>
    <w:rsid w:val="004C33D9"/>
    <w:rsid w:val="004C3D40"/>
    <w:rsid w:val="004C63A8"/>
    <w:rsid w:val="004C7CF8"/>
    <w:rsid w:val="004D0DDD"/>
    <w:rsid w:val="004D18AB"/>
    <w:rsid w:val="004D471A"/>
    <w:rsid w:val="004D57A7"/>
    <w:rsid w:val="004D6B7C"/>
    <w:rsid w:val="004F0C30"/>
    <w:rsid w:val="004F3EC4"/>
    <w:rsid w:val="004F57D0"/>
    <w:rsid w:val="004F5836"/>
    <w:rsid w:val="0050038E"/>
    <w:rsid w:val="00502125"/>
    <w:rsid w:val="005021D5"/>
    <w:rsid w:val="00502F06"/>
    <w:rsid w:val="0050347F"/>
    <w:rsid w:val="00510EEE"/>
    <w:rsid w:val="0051575B"/>
    <w:rsid w:val="00521B65"/>
    <w:rsid w:val="00527CD5"/>
    <w:rsid w:val="005307DF"/>
    <w:rsid w:val="005311A9"/>
    <w:rsid w:val="00533BBF"/>
    <w:rsid w:val="005346FF"/>
    <w:rsid w:val="00534711"/>
    <w:rsid w:val="005375F8"/>
    <w:rsid w:val="0053762F"/>
    <w:rsid w:val="00540008"/>
    <w:rsid w:val="00540411"/>
    <w:rsid w:val="005417B6"/>
    <w:rsid w:val="00541C7F"/>
    <w:rsid w:val="00543DA3"/>
    <w:rsid w:val="00546E62"/>
    <w:rsid w:val="00546E7E"/>
    <w:rsid w:val="00550BE1"/>
    <w:rsid w:val="00551CF9"/>
    <w:rsid w:val="005541BC"/>
    <w:rsid w:val="005548D5"/>
    <w:rsid w:val="0055683E"/>
    <w:rsid w:val="00556A4B"/>
    <w:rsid w:val="00557DA9"/>
    <w:rsid w:val="00562CA4"/>
    <w:rsid w:val="005719D9"/>
    <w:rsid w:val="0057337B"/>
    <w:rsid w:val="005800F1"/>
    <w:rsid w:val="005844FC"/>
    <w:rsid w:val="00590CD9"/>
    <w:rsid w:val="00590D15"/>
    <w:rsid w:val="00590E12"/>
    <w:rsid w:val="00591BD5"/>
    <w:rsid w:val="00592B31"/>
    <w:rsid w:val="00593B2F"/>
    <w:rsid w:val="005962E5"/>
    <w:rsid w:val="00597CCC"/>
    <w:rsid w:val="005A400F"/>
    <w:rsid w:val="005A442D"/>
    <w:rsid w:val="005A44DC"/>
    <w:rsid w:val="005A5805"/>
    <w:rsid w:val="005A70B3"/>
    <w:rsid w:val="005B2D67"/>
    <w:rsid w:val="005B4B85"/>
    <w:rsid w:val="005C1CB2"/>
    <w:rsid w:val="005C60E6"/>
    <w:rsid w:val="005D3143"/>
    <w:rsid w:val="005D79D5"/>
    <w:rsid w:val="005E0162"/>
    <w:rsid w:val="005E212C"/>
    <w:rsid w:val="005E4039"/>
    <w:rsid w:val="005E4517"/>
    <w:rsid w:val="005E6789"/>
    <w:rsid w:val="005E6FF5"/>
    <w:rsid w:val="005E79D0"/>
    <w:rsid w:val="005E7D3E"/>
    <w:rsid w:val="005F6B5F"/>
    <w:rsid w:val="006010B4"/>
    <w:rsid w:val="00611CD9"/>
    <w:rsid w:val="00614519"/>
    <w:rsid w:val="00616D24"/>
    <w:rsid w:val="006173C1"/>
    <w:rsid w:val="00621080"/>
    <w:rsid w:val="006213FC"/>
    <w:rsid w:val="00621517"/>
    <w:rsid w:val="006229E6"/>
    <w:rsid w:val="00624025"/>
    <w:rsid w:val="006245E4"/>
    <w:rsid w:val="006246C1"/>
    <w:rsid w:val="00626011"/>
    <w:rsid w:val="00627DB5"/>
    <w:rsid w:val="00630C03"/>
    <w:rsid w:val="00631B9E"/>
    <w:rsid w:val="00636952"/>
    <w:rsid w:val="00637B76"/>
    <w:rsid w:val="0064168F"/>
    <w:rsid w:val="00642356"/>
    <w:rsid w:val="0064542F"/>
    <w:rsid w:val="006507CC"/>
    <w:rsid w:val="00653E53"/>
    <w:rsid w:val="0066393B"/>
    <w:rsid w:val="00664CD6"/>
    <w:rsid w:val="00670E73"/>
    <w:rsid w:val="00675B62"/>
    <w:rsid w:val="00680929"/>
    <w:rsid w:val="00680D63"/>
    <w:rsid w:val="006818A8"/>
    <w:rsid w:val="00681E16"/>
    <w:rsid w:val="006829CA"/>
    <w:rsid w:val="00685633"/>
    <w:rsid w:val="00686EAC"/>
    <w:rsid w:val="00693949"/>
    <w:rsid w:val="00693FCF"/>
    <w:rsid w:val="00694579"/>
    <w:rsid w:val="006946B6"/>
    <w:rsid w:val="006A070A"/>
    <w:rsid w:val="006A5264"/>
    <w:rsid w:val="006A5C57"/>
    <w:rsid w:val="006A692A"/>
    <w:rsid w:val="006B1CBC"/>
    <w:rsid w:val="006B2451"/>
    <w:rsid w:val="006B25DF"/>
    <w:rsid w:val="006B53CD"/>
    <w:rsid w:val="006B7AF1"/>
    <w:rsid w:val="006C140B"/>
    <w:rsid w:val="006C1560"/>
    <w:rsid w:val="006C363C"/>
    <w:rsid w:val="006C4B0A"/>
    <w:rsid w:val="006C6584"/>
    <w:rsid w:val="006CF4FA"/>
    <w:rsid w:val="006D12B5"/>
    <w:rsid w:val="006D1AB4"/>
    <w:rsid w:val="006D3273"/>
    <w:rsid w:val="006D4ACC"/>
    <w:rsid w:val="006D55C5"/>
    <w:rsid w:val="006D7D44"/>
    <w:rsid w:val="006E10C4"/>
    <w:rsid w:val="006E1622"/>
    <w:rsid w:val="006F0404"/>
    <w:rsid w:val="006F401E"/>
    <w:rsid w:val="006F761A"/>
    <w:rsid w:val="00701DB2"/>
    <w:rsid w:val="007021A0"/>
    <w:rsid w:val="007066FC"/>
    <w:rsid w:val="007071C8"/>
    <w:rsid w:val="007076F1"/>
    <w:rsid w:val="00707D1A"/>
    <w:rsid w:val="007107B9"/>
    <w:rsid w:val="00712F43"/>
    <w:rsid w:val="00716C9F"/>
    <w:rsid w:val="007171B1"/>
    <w:rsid w:val="0071794B"/>
    <w:rsid w:val="007227C2"/>
    <w:rsid w:val="00727ADF"/>
    <w:rsid w:val="00731ACE"/>
    <w:rsid w:val="00731D77"/>
    <w:rsid w:val="00732468"/>
    <w:rsid w:val="00732B43"/>
    <w:rsid w:val="00734BE9"/>
    <w:rsid w:val="0074052A"/>
    <w:rsid w:val="00746AC5"/>
    <w:rsid w:val="007518D6"/>
    <w:rsid w:val="00752C8C"/>
    <w:rsid w:val="007562CA"/>
    <w:rsid w:val="007565BD"/>
    <w:rsid w:val="00756DBC"/>
    <w:rsid w:val="007644B5"/>
    <w:rsid w:val="00764CF2"/>
    <w:rsid w:val="00764F79"/>
    <w:rsid w:val="0076627C"/>
    <w:rsid w:val="007724CD"/>
    <w:rsid w:val="007762FF"/>
    <w:rsid w:val="00777215"/>
    <w:rsid w:val="00781545"/>
    <w:rsid w:val="00781AEB"/>
    <w:rsid w:val="007855D8"/>
    <w:rsid w:val="007948A9"/>
    <w:rsid w:val="00794914"/>
    <w:rsid w:val="00794D44"/>
    <w:rsid w:val="00796ED6"/>
    <w:rsid w:val="007A122A"/>
    <w:rsid w:val="007A13C4"/>
    <w:rsid w:val="007B12FC"/>
    <w:rsid w:val="007B2B59"/>
    <w:rsid w:val="007B2F8A"/>
    <w:rsid w:val="007B315A"/>
    <w:rsid w:val="007B5DFC"/>
    <w:rsid w:val="007C0F33"/>
    <w:rsid w:val="007C28D8"/>
    <w:rsid w:val="007C2A12"/>
    <w:rsid w:val="007C348D"/>
    <w:rsid w:val="007D017C"/>
    <w:rsid w:val="007D1086"/>
    <w:rsid w:val="007D1189"/>
    <w:rsid w:val="007E037E"/>
    <w:rsid w:val="007E0EF5"/>
    <w:rsid w:val="007E3767"/>
    <w:rsid w:val="007E79B9"/>
    <w:rsid w:val="007F2A77"/>
    <w:rsid w:val="007F3E51"/>
    <w:rsid w:val="007F6197"/>
    <w:rsid w:val="00804048"/>
    <w:rsid w:val="00805302"/>
    <w:rsid w:val="008119A0"/>
    <w:rsid w:val="008119E3"/>
    <w:rsid w:val="0081341E"/>
    <w:rsid w:val="00814470"/>
    <w:rsid w:val="0081748B"/>
    <w:rsid w:val="008208BC"/>
    <w:rsid w:val="008249C0"/>
    <w:rsid w:val="00824AED"/>
    <w:rsid w:val="008256B1"/>
    <w:rsid w:val="00826D6E"/>
    <w:rsid w:val="00826EFE"/>
    <w:rsid w:val="0083376E"/>
    <w:rsid w:val="00833CB9"/>
    <w:rsid w:val="00836037"/>
    <w:rsid w:val="00836837"/>
    <w:rsid w:val="00842CD5"/>
    <w:rsid w:val="008440D1"/>
    <w:rsid w:val="00845455"/>
    <w:rsid w:val="00846C36"/>
    <w:rsid w:val="008516C7"/>
    <w:rsid w:val="00857B50"/>
    <w:rsid w:val="00860087"/>
    <w:rsid w:val="008608BA"/>
    <w:rsid w:val="00867299"/>
    <w:rsid w:val="00867F00"/>
    <w:rsid w:val="00870031"/>
    <w:rsid w:val="008765E0"/>
    <w:rsid w:val="008834F9"/>
    <w:rsid w:val="008844BE"/>
    <w:rsid w:val="0088474B"/>
    <w:rsid w:val="00886EC2"/>
    <w:rsid w:val="00887639"/>
    <w:rsid w:val="008913BE"/>
    <w:rsid w:val="008935A8"/>
    <w:rsid w:val="00894B7D"/>
    <w:rsid w:val="00894F76"/>
    <w:rsid w:val="00895DA0"/>
    <w:rsid w:val="0089768C"/>
    <w:rsid w:val="008A05B7"/>
    <w:rsid w:val="008A55C7"/>
    <w:rsid w:val="008C3AFF"/>
    <w:rsid w:val="008C40CC"/>
    <w:rsid w:val="008D1BC3"/>
    <w:rsid w:val="008E1290"/>
    <w:rsid w:val="008E2540"/>
    <w:rsid w:val="008E2BF3"/>
    <w:rsid w:val="008E4DE3"/>
    <w:rsid w:val="008F3773"/>
    <w:rsid w:val="008F5692"/>
    <w:rsid w:val="008F69E7"/>
    <w:rsid w:val="00900F68"/>
    <w:rsid w:val="00901A73"/>
    <w:rsid w:val="00902872"/>
    <w:rsid w:val="009028FD"/>
    <w:rsid w:val="00905B32"/>
    <w:rsid w:val="00913026"/>
    <w:rsid w:val="00915D34"/>
    <w:rsid w:val="00917B45"/>
    <w:rsid w:val="009204C3"/>
    <w:rsid w:val="00921674"/>
    <w:rsid w:val="00921F9B"/>
    <w:rsid w:val="00924BF6"/>
    <w:rsid w:val="009309AC"/>
    <w:rsid w:val="00936653"/>
    <w:rsid w:val="00955317"/>
    <w:rsid w:val="00957836"/>
    <w:rsid w:val="00957C96"/>
    <w:rsid w:val="009606E2"/>
    <w:rsid w:val="00964C4D"/>
    <w:rsid w:val="00970634"/>
    <w:rsid w:val="00970684"/>
    <w:rsid w:val="00970F3F"/>
    <w:rsid w:val="00970F57"/>
    <w:rsid w:val="0097218F"/>
    <w:rsid w:val="0098197D"/>
    <w:rsid w:val="00985902"/>
    <w:rsid w:val="00985E02"/>
    <w:rsid w:val="00986F89"/>
    <w:rsid w:val="00987C5A"/>
    <w:rsid w:val="00991BC7"/>
    <w:rsid w:val="009933D6"/>
    <w:rsid w:val="00993961"/>
    <w:rsid w:val="00994419"/>
    <w:rsid w:val="009952D9"/>
    <w:rsid w:val="00996979"/>
    <w:rsid w:val="009A0B10"/>
    <w:rsid w:val="009A7BC5"/>
    <w:rsid w:val="009B01A0"/>
    <w:rsid w:val="009B114F"/>
    <w:rsid w:val="009B1697"/>
    <w:rsid w:val="009B171E"/>
    <w:rsid w:val="009C0C0F"/>
    <w:rsid w:val="009D1BAD"/>
    <w:rsid w:val="009D23F2"/>
    <w:rsid w:val="009D2EC0"/>
    <w:rsid w:val="009D445F"/>
    <w:rsid w:val="009D5626"/>
    <w:rsid w:val="009D6F9E"/>
    <w:rsid w:val="009E0BBF"/>
    <w:rsid w:val="009E4055"/>
    <w:rsid w:val="009E4197"/>
    <w:rsid w:val="009E46B2"/>
    <w:rsid w:val="009E7115"/>
    <w:rsid w:val="009E752A"/>
    <w:rsid w:val="009F1350"/>
    <w:rsid w:val="009F3B9C"/>
    <w:rsid w:val="009F6510"/>
    <w:rsid w:val="009F7E44"/>
    <w:rsid w:val="00A00D93"/>
    <w:rsid w:val="00A04A20"/>
    <w:rsid w:val="00A05F79"/>
    <w:rsid w:val="00A07CD7"/>
    <w:rsid w:val="00A1162F"/>
    <w:rsid w:val="00A1223D"/>
    <w:rsid w:val="00A22F72"/>
    <w:rsid w:val="00A24478"/>
    <w:rsid w:val="00A24F05"/>
    <w:rsid w:val="00A26733"/>
    <w:rsid w:val="00A3252A"/>
    <w:rsid w:val="00A33708"/>
    <w:rsid w:val="00A3567B"/>
    <w:rsid w:val="00A37E0F"/>
    <w:rsid w:val="00A41589"/>
    <w:rsid w:val="00A46F2A"/>
    <w:rsid w:val="00A56A4A"/>
    <w:rsid w:val="00A646A8"/>
    <w:rsid w:val="00A655EA"/>
    <w:rsid w:val="00A66EA5"/>
    <w:rsid w:val="00A6772F"/>
    <w:rsid w:val="00A74A18"/>
    <w:rsid w:val="00A74BA7"/>
    <w:rsid w:val="00A76396"/>
    <w:rsid w:val="00A825BE"/>
    <w:rsid w:val="00A826FC"/>
    <w:rsid w:val="00A85BDD"/>
    <w:rsid w:val="00A87045"/>
    <w:rsid w:val="00A936AC"/>
    <w:rsid w:val="00A970EC"/>
    <w:rsid w:val="00AA26DA"/>
    <w:rsid w:val="00AA37FE"/>
    <w:rsid w:val="00AA5BAB"/>
    <w:rsid w:val="00AB34FD"/>
    <w:rsid w:val="00AB4E03"/>
    <w:rsid w:val="00AB7C2A"/>
    <w:rsid w:val="00AC088F"/>
    <w:rsid w:val="00AC1AC3"/>
    <w:rsid w:val="00AC6A78"/>
    <w:rsid w:val="00AC6ABF"/>
    <w:rsid w:val="00AD687C"/>
    <w:rsid w:val="00AD7513"/>
    <w:rsid w:val="00AE0842"/>
    <w:rsid w:val="00AE35BB"/>
    <w:rsid w:val="00AF01FB"/>
    <w:rsid w:val="00AF0B9B"/>
    <w:rsid w:val="00AF24BF"/>
    <w:rsid w:val="00AF2E6F"/>
    <w:rsid w:val="00AF45C1"/>
    <w:rsid w:val="00AF5556"/>
    <w:rsid w:val="00AF5562"/>
    <w:rsid w:val="00AF62F6"/>
    <w:rsid w:val="00AF7A6D"/>
    <w:rsid w:val="00AF7B18"/>
    <w:rsid w:val="00AF7D17"/>
    <w:rsid w:val="00B00AFB"/>
    <w:rsid w:val="00B021F0"/>
    <w:rsid w:val="00B0486C"/>
    <w:rsid w:val="00B06240"/>
    <w:rsid w:val="00B10B84"/>
    <w:rsid w:val="00B27362"/>
    <w:rsid w:val="00B31865"/>
    <w:rsid w:val="00B3689E"/>
    <w:rsid w:val="00B3A7F7"/>
    <w:rsid w:val="00B41C1E"/>
    <w:rsid w:val="00B430B6"/>
    <w:rsid w:val="00B45068"/>
    <w:rsid w:val="00B5006B"/>
    <w:rsid w:val="00B50472"/>
    <w:rsid w:val="00B5050C"/>
    <w:rsid w:val="00B506D1"/>
    <w:rsid w:val="00B51448"/>
    <w:rsid w:val="00B51A67"/>
    <w:rsid w:val="00B53F3C"/>
    <w:rsid w:val="00B5446B"/>
    <w:rsid w:val="00B54809"/>
    <w:rsid w:val="00B55AF9"/>
    <w:rsid w:val="00B57C75"/>
    <w:rsid w:val="00B57E8A"/>
    <w:rsid w:val="00B64A16"/>
    <w:rsid w:val="00B65CD7"/>
    <w:rsid w:val="00B660FD"/>
    <w:rsid w:val="00B70C08"/>
    <w:rsid w:val="00B70E5F"/>
    <w:rsid w:val="00B7225A"/>
    <w:rsid w:val="00B72B34"/>
    <w:rsid w:val="00B72EEC"/>
    <w:rsid w:val="00B7716F"/>
    <w:rsid w:val="00B771DB"/>
    <w:rsid w:val="00B7789D"/>
    <w:rsid w:val="00B87925"/>
    <w:rsid w:val="00B87A0F"/>
    <w:rsid w:val="00B90A09"/>
    <w:rsid w:val="00B92F23"/>
    <w:rsid w:val="00B935A7"/>
    <w:rsid w:val="00B93FAB"/>
    <w:rsid w:val="00B95167"/>
    <w:rsid w:val="00B95A44"/>
    <w:rsid w:val="00BA0600"/>
    <w:rsid w:val="00BA1153"/>
    <w:rsid w:val="00BA1C0A"/>
    <w:rsid w:val="00BA44AD"/>
    <w:rsid w:val="00BA67F5"/>
    <w:rsid w:val="00BA72D9"/>
    <w:rsid w:val="00BB4741"/>
    <w:rsid w:val="00BB5981"/>
    <w:rsid w:val="00BC1EEE"/>
    <w:rsid w:val="00BC651E"/>
    <w:rsid w:val="00BC74C0"/>
    <w:rsid w:val="00BC770C"/>
    <w:rsid w:val="00BC7FB1"/>
    <w:rsid w:val="00BD14C5"/>
    <w:rsid w:val="00BD71CC"/>
    <w:rsid w:val="00BD7D08"/>
    <w:rsid w:val="00BE2B8F"/>
    <w:rsid w:val="00BE3028"/>
    <w:rsid w:val="00BE4ACC"/>
    <w:rsid w:val="00BE4C44"/>
    <w:rsid w:val="00BE557B"/>
    <w:rsid w:val="00BE7CAB"/>
    <w:rsid w:val="00BF14A7"/>
    <w:rsid w:val="00BF1553"/>
    <w:rsid w:val="00BF33A1"/>
    <w:rsid w:val="00BF3681"/>
    <w:rsid w:val="00BF3DAB"/>
    <w:rsid w:val="00BF7401"/>
    <w:rsid w:val="00BF7D8C"/>
    <w:rsid w:val="00C101AC"/>
    <w:rsid w:val="00C111F2"/>
    <w:rsid w:val="00C1432B"/>
    <w:rsid w:val="00C17B12"/>
    <w:rsid w:val="00C20DDA"/>
    <w:rsid w:val="00C20F60"/>
    <w:rsid w:val="00C2315C"/>
    <w:rsid w:val="00C24136"/>
    <w:rsid w:val="00C247AE"/>
    <w:rsid w:val="00C25840"/>
    <w:rsid w:val="00C26B14"/>
    <w:rsid w:val="00C33C66"/>
    <w:rsid w:val="00C3684D"/>
    <w:rsid w:val="00C41922"/>
    <w:rsid w:val="00C47E58"/>
    <w:rsid w:val="00C53DAD"/>
    <w:rsid w:val="00C5760A"/>
    <w:rsid w:val="00C600CD"/>
    <w:rsid w:val="00C606C4"/>
    <w:rsid w:val="00C617D5"/>
    <w:rsid w:val="00C6449A"/>
    <w:rsid w:val="00C672C7"/>
    <w:rsid w:val="00C70CB3"/>
    <w:rsid w:val="00C7155F"/>
    <w:rsid w:val="00C71E0F"/>
    <w:rsid w:val="00C71EFA"/>
    <w:rsid w:val="00C7208E"/>
    <w:rsid w:val="00C730F9"/>
    <w:rsid w:val="00C74E97"/>
    <w:rsid w:val="00C77044"/>
    <w:rsid w:val="00C829BA"/>
    <w:rsid w:val="00C82F6C"/>
    <w:rsid w:val="00C844EA"/>
    <w:rsid w:val="00C86CC1"/>
    <w:rsid w:val="00C93132"/>
    <w:rsid w:val="00C95008"/>
    <w:rsid w:val="00C955CD"/>
    <w:rsid w:val="00C96439"/>
    <w:rsid w:val="00C96DC6"/>
    <w:rsid w:val="00C972F7"/>
    <w:rsid w:val="00C975A7"/>
    <w:rsid w:val="00CA02AD"/>
    <w:rsid w:val="00CA0F26"/>
    <w:rsid w:val="00CA3B83"/>
    <w:rsid w:val="00CB0E75"/>
    <w:rsid w:val="00CB11CE"/>
    <w:rsid w:val="00CB1A2E"/>
    <w:rsid w:val="00CB1D10"/>
    <w:rsid w:val="00CB5833"/>
    <w:rsid w:val="00CB5CB3"/>
    <w:rsid w:val="00CC1483"/>
    <w:rsid w:val="00CC4300"/>
    <w:rsid w:val="00CC4877"/>
    <w:rsid w:val="00CC7CB2"/>
    <w:rsid w:val="00CD066D"/>
    <w:rsid w:val="00CD0DFF"/>
    <w:rsid w:val="00CD75CE"/>
    <w:rsid w:val="00CD761A"/>
    <w:rsid w:val="00CD7BEC"/>
    <w:rsid w:val="00CD7C0C"/>
    <w:rsid w:val="00CE1858"/>
    <w:rsid w:val="00CE6E9C"/>
    <w:rsid w:val="00CE7AF2"/>
    <w:rsid w:val="00CF2942"/>
    <w:rsid w:val="00CF6A70"/>
    <w:rsid w:val="00D0003C"/>
    <w:rsid w:val="00D00A2C"/>
    <w:rsid w:val="00D01A0A"/>
    <w:rsid w:val="00D0253C"/>
    <w:rsid w:val="00D036DA"/>
    <w:rsid w:val="00D037CA"/>
    <w:rsid w:val="00D216D2"/>
    <w:rsid w:val="00D21785"/>
    <w:rsid w:val="00D25F62"/>
    <w:rsid w:val="00D26374"/>
    <w:rsid w:val="00D3183E"/>
    <w:rsid w:val="00D3483A"/>
    <w:rsid w:val="00D416C1"/>
    <w:rsid w:val="00D417FD"/>
    <w:rsid w:val="00D43871"/>
    <w:rsid w:val="00D43D78"/>
    <w:rsid w:val="00D44E60"/>
    <w:rsid w:val="00D508ED"/>
    <w:rsid w:val="00D51C5E"/>
    <w:rsid w:val="00D542C0"/>
    <w:rsid w:val="00D551D5"/>
    <w:rsid w:val="00D633F2"/>
    <w:rsid w:val="00D642E6"/>
    <w:rsid w:val="00D6677F"/>
    <w:rsid w:val="00D67960"/>
    <w:rsid w:val="00D70657"/>
    <w:rsid w:val="00D7213E"/>
    <w:rsid w:val="00D73B22"/>
    <w:rsid w:val="00D75D34"/>
    <w:rsid w:val="00D75DFE"/>
    <w:rsid w:val="00D808F9"/>
    <w:rsid w:val="00D856BF"/>
    <w:rsid w:val="00D87440"/>
    <w:rsid w:val="00D9225F"/>
    <w:rsid w:val="00D971F6"/>
    <w:rsid w:val="00DA0546"/>
    <w:rsid w:val="00DA0984"/>
    <w:rsid w:val="00DA0CAC"/>
    <w:rsid w:val="00DA1CEC"/>
    <w:rsid w:val="00DA47C5"/>
    <w:rsid w:val="00DA5B7C"/>
    <w:rsid w:val="00DB0778"/>
    <w:rsid w:val="00DB1630"/>
    <w:rsid w:val="00DB2A59"/>
    <w:rsid w:val="00DB3221"/>
    <w:rsid w:val="00DB4385"/>
    <w:rsid w:val="00DB6F6C"/>
    <w:rsid w:val="00DC0647"/>
    <w:rsid w:val="00DC0773"/>
    <w:rsid w:val="00DC100E"/>
    <w:rsid w:val="00DC229B"/>
    <w:rsid w:val="00DC24D6"/>
    <w:rsid w:val="00DC2F26"/>
    <w:rsid w:val="00DC375F"/>
    <w:rsid w:val="00DC61C2"/>
    <w:rsid w:val="00DD1E35"/>
    <w:rsid w:val="00DD2B5A"/>
    <w:rsid w:val="00DD3DDB"/>
    <w:rsid w:val="00DD4847"/>
    <w:rsid w:val="00DD71C9"/>
    <w:rsid w:val="00DD73F0"/>
    <w:rsid w:val="00DD7D7A"/>
    <w:rsid w:val="00DE0587"/>
    <w:rsid w:val="00DE1E75"/>
    <w:rsid w:val="00DE3C7D"/>
    <w:rsid w:val="00DE53D3"/>
    <w:rsid w:val="00DF28C8"/>
    <w:rsid w:val="00DF3F62"/>
    <w:rsid w:val="00DF410C"/>
    <w:rsid w:val="00DF680E"/>
    <w:rsid w:val="00DF7A04"/>
    <w:rsid w:val="00E00014"/>
    <w:rsid w:val="00E0053D"/>
    <w:rsid w:val="00E0180A"/>
    <w:rsid w:val="00E020EE"/>
    <w:rsid w:val="00E06002"/>
    <w:rsid w:val="00E0657F"/>
    <w:rsid w:val="00E104BC"/>
    <w:rsid w:val="00E117C4"/>
    <w:rsid w:val="00E11DC3"/>
    <w:rsid w:val="00E12818"/>
    <w:rsid w:val="00E13C85"/>
    <w:rsid w:val="00E14E52"/>
    <w:rsid w:val="00E15AC5"/>
    <w:rsid w:val="00E20C12"/>
    <w:rsid w:val="00E21680"/>
    <w:rsid w:val="00E232ED"/>
    <w:rsid w:val="00E24367"/>
    <w:rsid w:val="00E305F6"/>
    <w:rsid w:val="00E322F6"/>
    <w:rsid w:val="00E32709"/>
    <w:rsid w:val="00E3541D"/>
    <w:rsid w:val="00E35FFE"/>
    <w:rsid w:val="00E363EE"/>
    <w:rsid w:val="00E401C0"/>
    <w:rsid w:val="00E44AD4"/>
    <w:rsid w:val="00E47083"/>
    <w:rsid w:val="00E50EBF"/>
    <w:rsid w:val="00E5535E"/>
    <w:rsid w:val="00E616A3"/>
    <w:rsid w:val="00E61F59"/>
    <w:rsid w:val="00E625BB"/>
    <w:rsid w:val="00E653A2"/>
    <w:rsid w:val="00E65A83"/>
    <w:rsid w:val="00E66092"/>
    <w:rsid w:val="00E67C3F"/>
    <w:rsid w:val="00E70F98"/>
    <w:rsid w:val="00E739AC"/>
    <w:rsid w:val="00E75F25"/>
    <w:rsid w:val="00E76A12"/>
    <w:rsid w:val="00E82BAE"/>
    <w:rsid w:val="00E83364"/>
    <w:rsid w:val="00E8421F"/>
    <w:rsid w:val="00E84DAC"/>
    <w:rsid w:val="00E84DE1"/>
    <w:rsid w:val="00E85C19"/>
    <w:rsid w:val="00E85E31"/>
    <w:rsid w:val="00E86667"/>
    <w:rsid w:val="00E90869"/>
    <w:rsid w:val="00E9414E"/>
    <w:rsid w:val="00E95294"/>
    <w:rsid w:val="00EA072C"/>
    <w:rsid w:val="00EA27BE"/>
    <w:rsid w:val="00EA5772"/>
    <w:rsid w:val="00EA644F"/>
    <w:rsid w:val="00EB2540"/>
    <w:rsid w:val="00EB3450"/>
    <w:rsid w:val="00EB348A"/>
    <w:rsid w:val="00EC2D7F"/>
    <w:rsid w:val="00EC58C2"/>
    <w:rsid w:val="00EC6B55"/>
    <w:rsid w:val="00EC6B68"/>
    <w:rsid w:val="00EC6CE8"/>
    <w:rsid w:val="00EC6E99"/>
    <w:rsid w:val="00ED37B4"/>
    <w:rsid w:val="00ED45DB"/>
    <w:rsid w:val="00EE1DF8"/>
    <w:rsid w:val="00EE4F95"/>
    <w:rsid w:val="00EF0942"/>
    <w:rsid w:val="00EF1336"/>
    <w:rsid w:val="00EF3DB3"/>
    <w:rsid w:val="00EF485A"/>
    <w:rsid w:val="00EF5EA5"/>
    <w:rsid w:val="00EF5F0B"/>
    <w:rsid w:val="00F03DD8"/>
    <w:rsid w:val="00F06980"/>
    <w:rsid w:val="00F10E2A"/>
    <w:rsid w:val="00F1151E"/>
    <w:rsid w:val="00F11AC7"/>
    <w:rsid w:val="00F1312D"/>
    <w:rsid w:val="00F143D6"/>
    <w:rsid w:val="00F204B4"/>
    <w:rsid w:val="00F20F0B"/>
    <w:rsid w:val="00F214B7"/>
    <w:rsid w:val="00F22923"/>
    <w:rsid w:val="00F23397"/>
    <w:rsid w:val="00F243B6"/>
    <w:rsid w:val="00F252FF"/>
    <w:rsid w:val="00F25E6E"/>
    <w:rsid w:val="00F26CE9"/>
    <w:rsid w:val="00F34B7A"/>
    <w:rsid w:val="00F34DA4"/>
    <w:rsid w:val="00F35295"/>
    <w:rsid w:val="00F35331"/>
    <w:rsid w:val="00F35368"/>
    <w:rsid w:val="00F372B6"/>
    <w:rsid w:val="00F37BA2"/>
    <w:rsid w:val="00F37E9A"/>
    <w:rsid w:val="00F44116"/>
    <w:rsid w:val="00F44501"/>
    <w:rsid w:val="00F51FC8"/>
    <w:rsid w:val="00F5307B"/>
    <w:rsid w:val="00F554A2"/>
    <w:rsid w:val="00F57E5D"/>
    <w:rsid w:val="00F60709"/>
    <w:rsid w:val="00F618A2"/>
    <w:rsid w:val="00F638AE"/>
    <w:rsid w:val="00F6402D"/>
    <w:rsid w:val="00F64DEF"/>
    <w:rsid w:val="00F65E40"/>
    <w:rsid w:val="00F705D2"/>
    <w:rsid w:val="00F73147"/>
    <w:rsid w:val="00F7329B"/>
    <w:rsid w:val="00F738BB"/>
    <w:rsid w:val="00F73AB3"/>
    <w:rsid w:val="00F8046C"/>
    <w:rsid w:val="00F81324"/>
    <w:rsid w:val="00F82E89"/>
    <w:rsid w:val="00F849AE"/>
    <w:rsid w:val="00F85675"/>
    <w:rsid w:val="00F858A6"/>
    <w:rsid w:val="00F92BCF"/>
    <w:rsid w:val="00FA19C6"/>
    <w:rsid w:val="00FA2CA2"/>
    <w:rsid w:val="00FA3F17"/>
    <w:rsid w:val="00FA690D"/>
    <w:rsid w:val="00FB090D"/>
    <w:rsid w:val="00FB25F2"/>
    <w:rsid w:val="00FB2C04"/>
    <w:rsid w:val="00FB5736"/>
    <w:rsid w:val="00FB7B3F"/>
    <w:rsid w:val="00FC1660"/>
    <w:rsid w:val="00FC4C2B"/>
    <w:rsid w:val="00FC540E"/>
    <w:rsid w:val="00FC7D1F"/>
    <w:rsid w:val="00FD1C2B"/>
    <w:rsid w:val="00FD312F"/>
    <w:rsid w:val="00FD44E0"/>
    <w:rsid w:val="00FD6D20"/>
    <w:rsid w:val="00FD71C5"/>
    <w:rsid w:val="00FE2F2A"/>
    <w:rsid w:val="00FE55AC"/>
    <w:rsid w:val="00FE7055"/>
    <w:rsid w:val="00FF66F7"/>
    <w:rsid w:val="01C8F00D"/>
    <w:rsid w:val="01CFE2E4"/>
    <w:rsid w:val="021828CB"/>
    <w:rsid w:val="021E177E"/>
    <w:rsid w:val="0269A80A"/>
    <w:rsid w:val="02870836"/>
    <w:rsid w:val="0365A740"/>
    <w:rsid w:val="03A3F13E"/>
    <w:rsid w:val="03C8EEA5"/>
    <w:rsid w:val="040575CB"/>
    <w:rsid w:val="04684E71"/>
    <w:rsid w:val="04A7EDA1"/>
    <w:rsid w:val="04B28154"/>
    <w:rsid w:val="05288A1F"/>
    <w:rsid w:val="053B5F35"/>
    <w:rsid w:val="053E1023"/>
    <w:rsid w:val="057EA6F3"/>
    <w:rsid w:val="0642E260"/>
    <w:rsid w:val="067785A1"/>
    <w:rsid w:val="069FDE7C"/>
    <w:rsid w:val="06FFC428"/>
    <w:rsid w:val="071256B4"/>
    <w:rsid w:val="0802564B"/>
    <w:rsid w:val="0807D097"/>
    <w:rsid w:val="08669236"/>
    <w:rsid w:val="087B4F13"/>
    <w:rsid w:val="0883D758"/>
    <w:rsid w:val="08D1E216"/>
    <w:rsid w:val="08D235A5"/>
    <w:rsid w:val="094962A1"/>
    <w:rsid w:val="09738CC1"/>
    <w:rsid w:val="09808C6A"/>
    <w:rsid w:val="0993D089"/>
    <w:rsid w:val="09BC5B79"/>
    <w:rsid w:val="09FBF46E"/>
    <w:rsid w:val="0A7E3DBE"/>
    <w:rsid w:val="0A858B21"/>
    <w:rsid w:val="0A96FC1D"/>
    <w:rsid w:val="0AB4152C"/>
    <w:rsid w:val="0AE7BE32"/>
    <w:rsid w:val="0AF6A7CD"/>
    <w:rsid w:val="0B4B1AA8"/>
    <w:rsid w:val="0B6A3796"/>
    <w:rsid w:val="0B9F2777"/>
    <w:rsid w:val="0BE0773A"/>
    <w:rsid w:val="0C183910"/>
    <w:rsid w:val="0C342B29"/>
    <w:rsid w:val="0C4DF051"/>
    <w:rsid w:val="0CB70B99"/>
    <w:rsid w:val="0CEE6802"/>
    <w:rsid w:val="0D1B1640"/>
    <w:rsid w:val="0D69DCE1"/>
    <w:rsid w:val="0E206CDD"/>
    <w:rsid w:val="0E4E76A5"/>
    <w:rsid w:val="0E5110B1"/>
    <w:rsid w:val="0EA15255"/>
    <w:rsid w:val="0ED23594"/>
    <w:rsid w:val="0EFED6D6"/>
    <w:rsid w:val="0F37B1EA"/>
    <w:rsid w:val="0F3C4501"/>
    <w:rsid w:val="0F58F289"/>
    <w:rsid w:val="0F6E8404"/>
    <w:rsid w:val="0FA0A868"/>
    <w:rsid w:val="107BE3BC"/>
    <w:rsid w:val="10934D97"/>
    <w:rsid w:val="109DA9CC"/>
    <w:rsid w:val="10A50F72"/>
    <w:rsid w:val="10F0A73D"/>
    <w:rsid w:val="111BF819"/>
    <w:rsid w:val="11238DD5"/>
    <w:rsid w:val="11395A0B"/>
    <w:rsid w:val="1185044A"/>
    <w:rsid w:val="11C13CE1"/>
    <w:rsid w:val="11F54546"/>
    <w:rsid w:val="121DE8FD"/>
    <w:rsid w:val="122FA07E"/>
    <w:rsid w:val="12388CF3"/>
    <w:rsid w:val="123A3F8E"/>
    <w:rsid w:val="124EAFE9"/>
    <w:rsid w:val="12569A19"/>
    <w:rsid w:val="12695A58"/>
    <w:rsid w:val="1277270D"/>
    <w:rsid w:val="128065D5"/>
    <w:rsid w:val="1292F6D5"/>
    <w:rsid w:val="12F2DEA4"/>
    <w:rsid w:val="131E565F"/>
    <w:rsid w:val="134FF74E"/>
    <w:rsid w:val="1356D0BD"/>
    <w:rsid w:val="1395321D"/>
    <w:rsid w:val="13C4929B"/>
    <w:rsid w:val="140E07BD"/>
    <w:rsid w:val="143DE872"/>
    <w:rsid w:val="145890F7"/>
    <w:rsid w:val="14A0A827"/>
    <w:rsid w:val="14AABFAE"/>
    <w:rsid w:val="152EB4DE"/>
    <w:rsid w:val="1551AB7B"/>
    <w:rsid w:val="155B02CD"/>
    <w:rsid w:val="156D2B62"/>
    <w:rsid w:val="15977841"/>
    <w:rsid w:val="15E9ECBB"/>
    <w:rsid w:val="15F09AF0"/>
    <w:rsid w:val="15F5525A"/>
    <w:rsid w:val="1613E317"/>
    <w:rsid w:val="161B2727"/>
    <w:rsid w:val="1668C041"/>
    <w:rsid w:val="1699CE5E"/>
    <w:rsid w:val="169E50D7"/>
    <w:rsid w:val="16EA8A31"/>
    <w:rsid w:val="1719E392"/>
    <w:rsid w:val="176E2159"/>
    <w:rsid w:val="17720DD8"/>
    <w:rsid w:val="17B0BDF2"/>
    <w:rsid w:val="17F0C062"/>
    <w:rsid w:val="187A6421"/>
    <w:rsid w:val="18A868EB"/>
    <w:rsid w:val="18ABD0B9"/>
    <w:rsid w:val="18BBADD8"/>
    <w:rsid w:val="193319AC"/>
    <w:rsid w:val="196570F2"/>
    <w:rsid w:val="19D953A8"/>
    <w:rsid w:val="19E89850"/>
    <w:rsid w:val="1A4A3CD0"/>
    <w:rsid w:val="1A51B6F0"/>
    <w:rsid w:val="1A56CE3B"/>
    <w:rsid w:val="1A7F1EE6"/>
    <w:rsid w:val="1A825783"/>
    <w:rsid w:val="1A9C25B1"/>
    <w:rsid w:val="1AE005BE"/>
    <w:rsid w:val="1AE646D7"/>
    <w:rsid w:val="1AF24A0E"/>
    <w:rsid w:val="1B1A4C17"/>
    <w:rsid w:val="1B4D8FA6"/>
    <w:rsid w:val="1B7DE033"/>
    <w:rsid w:val="1BA1C343"/>
    <w:rsid w:val="1BD96787"/>
    <w:rsid w:val="1C02F243"/>
    <w:rsid w:val="1C0830F9"/>
    <w:rsid w:val="1C0B0734"/>
    <w:rsid w:val="1C60E566"/>
    <w:rsid w:val="1C640D33"/>
    <w:rsid w:val="1D2B2846"/>
    <w:rsid w:val="1D41EC0A"/>
    <w:rsid w:val="1D41F0F3"/>
    <w:rsid w:val="1D5E5BD9"/>
    <w:rsid w:val="1DAAB469"/>
    <w:rsid w:val="1DB3FF10"/>
    <w:rsid w:val="1DD2CBC9"/>
    <w:rsid w:val="1DFF81F6"/>
    <w:rsid w:val="1E1B54FE"/>
    <w:rsid w:val="1E4F97CF"/>
    <w:rsid w:val="1EDA96D8"/>
    <w:rsid w:val="1FD331F9"/>
    <w:rsid w:val="1FE0164F"/>
    <w:rsid w:val="20263B85"/>
    <w:rsid w:val="204C387E"/>
    <w:rsid w:val="20710060"/>
    <w:rsid w:val="2073FF5A"/>
    <w:rsid w:val="2086771D"/>
    <w:rsid w:val="20B59E7F"/>
    <w:rsid w:val="20D5640E"/>
    <w:rsid w:val="20E96F14"/>
    <w:rsid w:val="212DDDDE"/>
    <w:rsid w:val="218B45CE"/>
    <w:rsid w:val="21C50F6D"/>
    <w:rsid w:val="21D9EDC0"/>
    <w:rsid w:val="220EE543"/>
    <w:rsid w:val="2216C4ED"/>
    <w:rsid w:val="22359E00"/>
    <w:rsid w:val="223FE0B7"/>
    <w:rsid w:val="22AC0737"/>
    <w:rsid w:val="22AEB47A"/>
    <w:rsid w:val="22E5D601"/>
    <w:rsid w:val="22EBE3E3"/>
    <w:rsid w:val="22ED5F37"/>
    <w:rsid w:val="23C36252"/>
    <w:rsid w:val="23F73FDB"/>
    <w:rsid w:val="243034BB"/>
    <w:rsid w:val="2474085F"/>
    <w:rsid w:val="24BC7579"/>
    <w:rsid w:val="24E6129F"/>
    <w:rsid w:val="24F048CF"/>
    <w:rsid w:val="24F17205"/>
    <w:rsid w:val="2522ADBD"/>
    <w:rsid w:val="25BB8996"/>
    <w:rsid w:val="25DD0DC2"/>
    <w:rsid w:val="25DEE7B8"/>
    <w:rsid w:val="25F4A6B6"/>
    <w:rsid w:val="260B2691"/>
    <w:rsid w:val="264C32B6"/>
    <w:rsid w:val="26507C83"/>
    <w:rsid w:val="2666908F"/>
    <w:rsid w:val="266BB659"/>
    <w:rsid w:val="2681AC98"/>
    <w:rsid w:val="2688C718"/>
    <w:rsid w:val="27080211"/>
    <w:rsid w:val="2785D772"/>
    <w:rsid w:val="27ACBF5E"/>
    <w:rsid w:val="27CF5BC4"/>
    <w:rsid w:val="27F06BAD"/>
    <w:rsid w:val="28877F30"/>
    <w:rsid w:val="28BD2A01"/>
    <w:rsid w:val="28F35232"/>
    <w:rsid w:val="2952C102"/>
    <w:rsid w:val="29973DD9"/>
    <w:rsid w:val="29CEAF04"/>
    <w:rsid w:val="29CEF8ED"/>
    <w:rsid w:val="29ED7C37"/>
    <w:rsid w:val="2A10E0E1"/>
    <w:rsid w:val="2A4DEA4A"/>
    <w:rsid w:val="2A5E0BAB"/>
    <w:rsid w:val="2A60620B"/>
    <w:rsid w:val="2A923E1E"/>
    <w:rsid w:val="2BEBD1B0"/>
    <w:rsid w:val="2C0202B6"/>
    <w:rsid w:val="2C2418F9"/>
    <w:rsid w:val="2C359C70"/>
    <w:rsid w:val="2C4ED958"/>
    <w:rsid w:val="2C5DB092"/>
    <w:rsid w:val="2C6394D1"/>
    <w:rsid w:val="2C6CBBB4"/>
    <w:rsid w:val="2C988DCC"/>
    <w:rsid w:val="2DE30467"/>
    <w:rsid w:val="2ECB0ABB"/>
    <w:rsid w:val="2EE00945"/>
    <w:rsid w:val="2EEF5B28"/>
    <w:rsid w:val="2F6657DA"/>
    <w:rsid w:val="2FEBDB51"/>
    <w:rsid w:val="30182B28"/>
    <w:rsid w:val="304C14BF"/>
    <w:rsid w:val="306393DF"/>
    <w:rsid w:val="30690599"/>
    <w:rsid w:val="308A76E6"/>
    <w:rsid w:val="30BC5B47"/>
    <w:rsid w:val="30E29B93"/>
    <w:rsid w:val="310D807E"/>
    <w:rsid w:val="3137A8D4"/>
    <w:rsid w:val="315E6A98"/>
    <w:rsid w:val="316AFB17"/>
    <w:rsid w:val="319DBF43"/>
    <w:rsid w:val="31A6D92C"/>
    <w:rsid w:val="3209BAAD"/>
    <w:rsid w:val="3249BC50"/>
    <w:rsid w:val="32627678"/>
    <w:rsid w:val="329AFE25"/>
    <w:rsid w:val="33367316"/>
    <w:rsid w:val="3342E888"/>
    <w:rsid w:val="341A5F1A"/>
    <w:rsid w:val="343816C8"/>
    <w:rsid w:val="34CFF36A"/>
    <w:rsid w:val="353C41F0"/>
    <w:rsid w:val="35DACB01"/>
    <w:rsid w:val="35FF4B8F"/>
    <w:rsid w:val="3604A75A"/>
    <w:rsid w:val="36111D5B"/>
    <w:rsid w:val="362AD8B1"/>
    <w:rsid w:val="367362FC"/>
    <w:rsid w:val="36E7EF1D"/>
    <w:rsid w:val="37889600"/>
    <w:rsid w:val="3788C59A"/>
    <w:rsid w:val="37D6F5A6"/>
    <w:rsid w:val="382382A4"/>
    <w:rsid w:val="384841DA"/>
    <w:rsid w:val="3855D4AA"/>
    <w:rsid w:val="385745A7"/>
    <w:rsid w:val="38608BF1"/>
    <w:rsid w:val="387A0C8B"/>
    <w:rsid w:val="3881F902"/>
    <w:rsid w:val="3898DA5A"/>
    <w:rsid w:val="38E390C6"/>
    <w:rsid w:val="39300E4A"/>
    <w:rsid w:val="39532E99"/>
    <w:rsid w:val="398F5EF2"/>
    <w:rsid w:val="39B89A7D"/>
    <w:rsid w:val="39EDD1E6"/>
    <w:rsid w:val="3A233102"/>
    <w:rsid w:val="3A829DDE"/>
    <w:rsid w:val="3AD33804"/>
    <w:rsid w:val="3AD6E9E4"/>
    <w:rsid w:val="3AEBBCE5"/>
    <w:rsid w:val="3B2041BE"/>
    <w:rsid w:val="3B5962C7"/>
    <w:rsid w:val="3B5FD307"/>
    <w:rsid w:val="3BC20058"/>
    <w:rsid w:val="3BF5ADCC"/>
    <w:rsid w:val="3BFC1FCF"/>
    <w:rsid w:val="3C572C5F"/>
    <w:rsid w:val="3C8017F5"/>
    <w:rsid w:val="3C8D8FB8"/>
    <w:rsid w:val="3CDA6464"/>
    <w:rsid w:val="3CFE293C"/>
    <w:rsid w:val="3D193490"/>
    <w:rsid w:val="3D1FA662"/>
    <w:rsid w:val="3D4422E6"/>
    <w:rsid w:val="3D52CC7F"/>
    <w:rsid w:val="3D64F83E"/>
    <w:rsid w:val="3D6534F6"/>
    <w:rsid w:val="3D8FF51D"/>
    <w:rsid w:val="3E18BA12"/>
    <w:rsid w:val="3E43B68D"/>
    <w:rsid w:val="3E46E4F4"/>
    <w:rsid w:val="3E5B8772"/>
    <w:rsid w:val="3E6BA90E"/>
    <w:rsid w:val="3E6FC239"/>
    <w:rsid w:val="3E870A11"/>
    <w:rsid w:val="3F1B019B"/>
    <w:rsid w:val="3F405424"/>
    <w:rsid w:val="3F5401B0"/>
    <w:rsid w:val="3F5C2096"/>
    <w:rsid w:val="3F6AD86A"/>
    <w:rsid w:val="3F885603"/>
    <w:rsid w:val="3FF10544"/>
    <w:rsid w:val="40180F15"/>
    <w:rsid w:val="402B4CC2"/>
    <w:rsid w:val="402C7E7F"/>
    <w:rsid w:val="40428078"/>
    <w:rsid w:val="404CCB10"/>
    <w:rsid w:val="405218BC"/>
    <w:rsid w:val="40A54B06"/>
    <w:rsid w:val="40BDBE0D"/>
    <w:rsid w:val="40C68842"/>
    <w:rsid w:val="411CDD38"/>
    <w:rsid w:val="4120BF99"/>
    <w:rsid w:val="4149AE86"/>
    <w:rsid w:val="41B60641"/>
    <w:rsid w:val="41BC1E1C"/>
    <w:rsid w:val="41E8A211"/>
    <w:rsid w:val="421212E5"/>
    <w:rsid w:val="4213784F"/>
    <w:rsid w:val="4238C4BB"/>
    <w:rsid w:val="423C6F2A"/>
    <w:rsid w:val="423DB014"/>
    <w:rsid w:val="42B06052"/>
    <w:rsid w:val="42C0E38D"/>
    <w:rsid w:val="42C8341B"/>
    <w:rsid w:val="42CACC0B"/>
    <w:rsid w:val="43026A52"/>
    <w:rsid w:val="43FCBAFB"/>
    <w:rsid w:val="445DD5AF"/>
    <w:rsid w:val="447C325B"/>
    <w:rsid w:val="44BD859C"/>
    <w:rsid w:val="45037E8E"/>
    <w:rsid w:val="4509A9C9"/>
    <w:rsid w:val="451866DF"/>
    <w:rsid w:val="4524D7F6"/>
    <w:rsid w:val="4572BE4D"/>
    <w:rsid w:val="4578770C"/>
    <w:rsid w:val="457D7073"/>
    <w:rsid w:val="45B4D923"/>
    <w:rsid w:val="45D6B620"/>
    <w:rsid w:val="4614AEF2"/>
    <w:rsid w:val="46236212"/>
    <w:rsid w:val="463092BF"/>
    <w:rsid w:val="464A6190"/>
    <w:rsid w:val="46967AEF"/>
    <w:rsid w:val="4701B586"/>
    <w:rsid w:val="4712C479"/>
    <w:rsid w:val="477F2810"/>
    <w:rsid w:val="478C15E3"/>
    <w:rsid w:val="479A20F6"/>
    <w:rsid w:val="479DC937"/>
    <w:rsid w:val="47E73846"/>
    <w:rsid w:val="48976B4F"/>
    <w:rsid w:val="48AAD042"/>
    <w:rsid w:val="48ACCB64"/>
    <w:rsid w:val="48D9A823"/>
    <w:rsid w:val="492B5B7E"/>
    <w:rsid w:val="49478DD2"/>
    <w:rsid w:val="4953332D"/>
    <w:rsid w:val="49F0B5A5"/>
    <w:rsid w:val="4A4D0286"/>
    <w:rsid w:val="4A50ED53"/>
    <w:rsid w:val="4AE7D4C3"/>
    <w:rsid w:val="4B201676"/>
    <w:rsid w:val="4B2D4435"/>
    <w:rsid w:val="4B6DE365"/>
    <w:rsid w:val="4B8B1351"/>
    <w:rsid w:val="4BC6C5A4"/>
    <w:rsid w:val="4BD8D0B7"/>
    <w:rsid w:val="4C2C4094"/>
    <w:rsid w:val="4C4416CA"/>
    <w:rsid w:val="4DE0CB87"/>
    <w:rsid w:val="4E6BC5C0"/>
    <w:rsid w:val="4E72C4FD"/>
    <w:rsid w:val="4E84CF43"/>
    <w:rsid w:val="4EA1F5B1"/>
    <w:rsid w:val="4ED2485D"/>
    <w:rsid w:val="4F0FA52D"/>
    <w:rsid w:val="4F32C02E"/>
    <w:rsid w:val="4F569AD5"/>
    <w:rsid w:val="4FBEA223"/>
    <w:rsid w:val="4FC902C1"/>
    <w:rsid w:val="503C45EC"/>
    <w:rsid w:val="505A3BE3"/>
    <w:rsid w:val="507BE81E"/>
    <w:rsid w:val="50866A7B"/>
    <w:rsid w:val="51246750"/>
    <w:rsid w:val="51B13955"/>
    <w:rsid w:val="51CA6015"/>
    <w:rsid w:val="51FD0F9D"/>
    <w:rsid w:val="523C96DD"/>
    <w:rsid w:val="52B823C2"/>
    <w:rsid w:val="52D3F322"/>
    <w:rsid w:val="52E2C6C5"/>
    <w:rsid w:val="52E61A6B"/>
    <w:rsid w:val="52E67BC6"/>
    <w:rsid w:val="52F650B6"/>
    <w:rsid w:val="52F9EF01"/>
    <w:rsid w:val="5347D260"/>
    <w:rsid w:val="53516EE5"/>
    <w:rsid w:val="5371C55D"/>
    <w:rsid w:val="53AA99C4"/>
    <w:rsid w:val="540FEF4F"/>
    <w:rsid w:val="541582B5"/>
    <w:rsid w:val="543B1F91"/>
    <w:rsid w:val="545824D8"/>
    <w:rsid w:val="5458D454"/>
    <w:rsid w:val="546525A8"/>
    <w:rsid w:val="5489E211"/>
    <w:rsid w:val="548C62CE"/>
    <w:rsid w:val="54B66CE6"/>
    <w:rsid w:val="55081E85"/>
    <w:rsid w:val="550DBE48"/>
    <w:rsid w:val="55557FDD"/>
    <w:rsid w:val="55A5D86A"/>
    <w:rsid w:val="55E16382"/>
    <w:rsid w:val="56003A06"/>
    <w:rsid w:val="560E8B73"/>
    <w:rsid w:val="5611FDE6"/>
    <w:rsid w:val="566F34B8"/>
    <w:rsid w:val="567CC40C"/>
    <w:rsid w:val="56C1DFE6"/>
    <w:rsid w:val="56D6A6CF"/>
    <w:rsid w:val="56EB270F"/>
    <w:rsid w:val="56F9FC6F"/>
    <w:rsid w:val="57324494"/>
    <w:rsid w:val="5776E207"/>
    <w:rsid w:val="57A8AF95"/>
    <w:rsid w:val="57A9F368"/>
    <w:rsid w:val="57DB9C5A"/>
    <w:rsid w:val="587B9BC7"/>
    <w:rsid w:val="58DBD69F"/>
    <w:rsid w:val="592C7E6E"/>
    <w:rsid w:val="59576BCB"/>
    <w:rsid w:val="59712221"/>
    <w:rsid w:val="59AC7C80"/>
    <w:rsid w:val="5A009323"/>
    <w:rsid w:val="5A1502A4"/>
    <w:rsid w:val="5A252784"/>
    <w:rsid w:val="5A4FA3C7"/>
    <w:rsid w:val="5A5C80B3"/>
    <w:rsid w:val="5ABB17FE"/>
    <w:rsid w:val="5AC3CD47"/>
    <w:rsid w:val="5AE3C979"/>
    <w:rsid w:val="5B8280A1"/>
    <w:rsid w:val="5B98CB89"/>
    <w:rsid w:val="5C607D61"/>
    <w:rsid w:val="5CAE1E2E"/>
    <w:rsid w:val="5D3170CA"/>
    <w:rsid w:val="5D788E31"/>
    <w:rsid w:val="5D9252FD"/>
    <w:rsid w:val="5D94BC72"/>
    <w:rsid w:val="5DB77300"/>
    <w:rsid w:val="5DE0BF09"/>
    <w:rsid w:val="5DF131B2"/>
    <w:rsid w:val="5DF8BF5E"/>
    <w:rsid w:val="5E8EB170"/>
    <w:rsid w:val="5EA1DB46"/>
    <w:rsid w:val="5F5DC3C9"/>
    <w:rsid w:val="5F800E1B"/>
    <w:rsid w:val="601E061F"/>
    <w:rsid w:val="602A2362"/>
    <w:rsid w:val="60AF20C8"/>
    <w:rsid w:val="60F5C8C5"/>
    <w:rsid w:val="611E89B4"/>
    <w:rsid w:val="618A9AEB"/>
    <w:rsid w:val="61A08CF0"/>
    <w:rsid w:val="61E40F92"/>
    <w:rsid w:val="61F099B2"/>
    <w:rsid w:val="61F94A0F"/>
    <w:rsid w:val="6216C4DD"/>
    <w:rsid w:val="6261EA78"/>
    <w:rsid w:val="62FA1366"/>
    <w:rsid w:val="63117494"/>
    <w:rsid w:val="632F4E0F"/>
    <w:rsid w:val="63900CD4"/>
    <w:rsid w:val="63940EE4"/>
    <w:rsid w:val="63C7A03B"/>
    <w:rsid w:val="6419AF1D"/>
    <w:rsid w:val="641D2C86"/>
    <w:rsid w:val="645BD6DC"/>
    <w:rsid w:val="64BC8E2B"/>
    <w:rsid w:val="652E5F78"/>
    <w:rsid w:val="6549D527"/>
    <w:rsid w:val="654D48B5"/>
    <w:rsid w:val="65F92DA7"/>
    <w:rsid w:val="6692B004"/>
    <w:rsid w:val="669CC4A6"/>
    <w:rsid w:val="66B5DCCF"/>
    <w:rsid w:val="66D5D6D7"/>
    <w:rsid w:val="66D71495"/>
    <w:rsid w:val="66F4EE17"/>
    <w:rsid w:val="6705B958"/>
    <w:rsid w:val="6724C4E0"/>
    <w:rsid w:val="676B7AF0"/>
    <w:rsid w:val="67897015"/>
    <w:rsid w:val="67FE8BAF"/>
    <w:rsid w:val="68140376"/>
    <w:rsid w:val="683193F7"/>
    <w:rsid w:val="684E70E1"/>
    <w:rsid w:val="68800D55"/>
    <w:rsid w:val="68C34117"/>
    <w:rsid w:val="68C77D49"/>
    <w:rsid w:val="68D0300E"/>
    <w:rsid w:val="68EB7115"/>
    <w:rsid w:val="69238B59"/>
    <w:rsid w:val="692AD104"/>
    <w:rsid w:val="694187E1"/>
    <w:rsid w:val="694D9EFE"/>
    <w:rsid w:val="698D5B9E"/>
    <w:rsid w:val="69951048"/>
    <w:rsid w:val="69C1C36D"/>
    <w:rsid w:val="69DF8714"/>
    <w:rsid w:val="6A03D824"/>
    <w:rsid w:val="6A2148BA"/>
    <w:rsid w:val="6A3490CA"/>
    <w:rsid w:val="6A6D7F0D"/>
    <w:rsid w:val="6AAB1FB1"/>
    <w:rsid w:val="6AB35A01"/>
    <w:rsid w:val="6ADE4B88"/>
    <w:rsid w:val="6B864E31"/>
    <w:rsid w:val="6BB5618D"/>
    <w:rsid w:val="6BB7CDD0"/>
    <w:rsid w:val="6BE721D0"/>
    <w:rsid w:val="6BF76EFA"/>
    <w:rsid w:val="6C1C4EF8"/>
    <w:rsid w:val="6C27692B"/>
    <w:rsid w:val="6C60D3EE"/>
    <w:rsid w:val="6C6F5C4C"/>
    <w:rsid w:val="6C8FB7EF"/>
    <w:rsid w:val="6CB31AE7"/>
    <w:rsid w:val="6D1FA5A3"/>
    <w:rsid w:val="6D222EB2"/>
    <w:rsid w:val="6D8F2CC7"/>
    <w:rsid w:val="6E10B1CE"/>
    <w:rsid w:val="6E4AF749"/>
    <w:rsid w:val="6E643641"/>
    <w:rsid w:val="6EA3D91B"/>
    <w:rsid w:val="6EDF5E70"/>
    <w:rsid w:val="6F21772A"/>
    <w:rsid w:val="6F399657"/>
    <w:rsid w:val="6F776EC0"/>
    <w:rsid w:val="6F78EA43"/>
    <w:rsid w:val="6FAC4124"/>
    <w:rsid w:val="6FB56F91"/>
    <w:rsid w:val="6FD226D4"/>
    <w:rsid w:val="6FD81810"/>
    <w:rsid w:val="6FD98866"/>
    <w:rsid w:val="6FFCB307"/>
    <w:rsid w:val="70504247"/>
    <w:rsid w:val="70967CB3"/>
    <w:rsid w:val="70DFE726"/>
    <w:rsid w:val="71301769"/>
    <w:rsid w:val="713DD182"/>
    <w:rsid w:val="71805875"/>
    <w:rsid w:val="71A06A15"/>
    <w:rsid w:val="721BBF3A"/>
    <w:rsid w:val="724BF479"/>
    <w:rsid w:val="729C50BE"/>
    <w:rsid w:val="72CAEC61"/>
    <w:rsid w:val="7379A5AF"/>
    <w:rsid w:val="738D328D"/>
    <w:rsid w:val="73CD8DD4"/>
    <w:rsid w:val="7400E519"/>
    <w:rsid w:val="7415B6C7"/>
    <w:rsid w:val="748E998A"/>
    <w:rsid w:val="749E2885"/>
    <w:rsid w:val="74CBCEA9"/>
    <w:rsid w:val="74E84EC1"/>
    <w:rsid w:val="755406DB"/>
    <w:rsid w:val="755B15DF"/>
    <w:rsid w:val="755CE3B1"/>
    <w:rsid w:val="757A504E"/>
    <w:rsid w:val="75ADF774"/>
    <w:rsid w:val="75F256BE"/>
    <w:rsid w:val="76176BFF"/>
    <w:rsid w:val="762009B1"/>
    <w:rsid w:val="76ACB6BC"/>
    <w:rsid w:val="76D43C41"/>
    <w:rsid w:val="76E3FE3C"/>
    <w:rsid w:val="7723F923"/>
    <w:rsid w:val="772A7DFD"/>
    <w:rsid w:val="7746056B"/>
    <w:rsid w:val="774C9130"/>
    <w:rsid w:val="775A62B4"/>
    <w:rsid w:val="7775A840"/>
    <w:rsid w:val="779235C3"/>
    <w:rsid w:val="77BB4132"/>
    <w:rsid w:val="77DC55F2"/>
    <w:rsid w:val="77EF82C9"/>
    <w:rsid w:val="77F933E4"/>
    <w:rsid w:val="77FCF78C"/>
    <w:rsid w:val="782E2A8C"/>
    <w:rsid w:val="78935628"/>
    <w:rsid w:val="78A126F0"/>
    <w:rsid w:val="78D6CCF1"/>
    <w:rsid w:val="78EFA8E5"/>
    <w:rsid w:val="7908C867"/>
    <w:rsid w:val="791C7088"/>
    <w:rsid w:val="792C2F49"/>
    <w:rsid w:val="793A6D53"/>
    <w:rsid w:val="797D0139"/>
    <w:rsid w:val="7981C789"/>
    <w:rsid w:val="79E6BD12"/>
    <w:rsid w:val="7A108C3A"/>
    <w:rsid w:val="7A68759A"/>
    <w:rsid w:val="7A99F2D4"/>
    <w:rsid w:val="7AA800D3"/>
    <w:rsid w:val="7ACEDD34"/>
    <w:rsid w:val="7AE1E429"/>
    <w:rsid w:val="7B111566"/>
    <w:rsid w:val="7B980E86"/>
    <w:rsid w:val="7BAA307E"/>
    <w:rsid w:val="7BBAF72D"/>
    <w:rsid w:val="7BBC4E63"/>
    <w:rsid w:val="7BCDED75"/>
    <w:rsid w:val="7C16A2B1"/>
    <w:rsid w:val="7C1B3EFB"/>
    <w:rsid w:val="7CC4F07B"/>
    <w:rsid w:val="7D0FD038"/>
    <w:rsid w:val="7E09513D"/>
    <w:rsid w:val="7E169346"/>
    <w:rsid w:val="7E62E3ED"/>
    <w:rsid w:val="7E773459"/>
    <w:rsid w:val="7EA30A61"/>
    <w:rsid w:val="7EB864F5"/>
    <w:rsid w:val="7EC44BF0"/>
    <w:rsid w:val="7EEB788C"/>
    <w:rsid w:val="7F1F2F11"/>
    <w:rsid w:val="7F419EFB"/>
    <w:rsid w:val="7F4FA766"/>
    <w:rsid w:val="7F54E0ED"/>
    <w:rsid w:val="7F7E2BC9"/>
    <w:rsid w:val="7F8991F5"/>
    <w:rsid w:val="7F958A4C"/>
    <w:rsid w:val="7F9DBDB6"/>
    <w:rsid w:val="7FA91ED0"/>
    <w:rsid w:val="7FC9FDF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32C02"/>
  <w15:docId w15:val="{C9EF21DE-A74F-42F9-99BC-F72BD405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31E"/>
    <w:pPr>
      <w:spacing w:line="260" w:lineRule="atLeast"/>
    </w:pPr>
    <w:rPr>
      <w:szCs w:val="22"/>
      <w:lang w:eastAsia="en-US"/>
    </w:rPr>
  </w:style>
  <w:style w:type="paragraph" w:styleId="Rubrik1">
    <w:name w:val="heading 1"/>
    <w:basedOn w:val="Normal"/>
    <w:next w:val="Normal"/>
    <w:link w:val="Rubrik1Char"/>
    <w:uiPriority w:val="9"/>
    <w:rsid w:val="0009331E"/>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09331E"/>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09331E"/>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9331E"/>
    <w:rPr>
      <w:rFonts w:eastAsia="MS Gothic"/>
      <w:b/>
      <w:bCs/>
      <w:sz w:val="24"/>
      <w:szCs w:val="26"/>
      <w:lang w:eastAsia="en-US"/>
    </w:rPr>
  </w:style>
  <w:style w:type="character" w:customStyle="1" w:styleId="Rubrik3Char">
    <w:name w:val="Rubrik 3 Char"/>
    <w:link w:val="Rubrik3"/>
    <w:uiPriority w:val="9"/>
    <w:rsid w:val="0009331E"/>
    <w:rPr>
      <w:rFonts w:eastAsia="MS Gothic"/>
      <w:b/>
      <w:bCs/>
      <w:szCs w:val="22"/>
      <w:lang w:eastAsia="en-US"/>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09331E"/>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09331E"/>
    <w:rPr>
      <w:rFonts w:ascii="Corbel" w:hAnsi="Corbel"/>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paragraph" w:styleId="Punktlista">
    <w:name w:val="List Bullet"/>
    <w:basedOn w:val="Liststycke"/>
    <w:uiPriority w:val="99"/>
    <w:qFormat/>
    <w:rsid w:val="0009331E"/>
    <w:pPr>
      <w:numPr>
        <w:numId w:val="3"/>
      </w:numPr>
    </w:pPr>
  </w:style>
  <w:style w:type="character" w:customStyle="1" w:styleId="Rubrik1Char">
    <w:name w:val="Rubrik 1 Char"/>
    <w:link w:val="Rubrik1"/>
    <w:uiPriority w:val="9"/>
    <w:rsid w:val="0009331E"/>
    <w:rPr>
      <w:rFonts w:eastAsia="MS Gothic"/>
      <w:b/>
      <w:bCs/>
      <w:sz w:val="32"/>
      <w:szCs w:val="28"/>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qFormat/>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09331E"/>
    <w:pPr>
      <w:outlineLvl w:val="9"/>
    </w:pPr>
    <w:rPr>
      <w:rFonts w:ascii="Corbel" w:hAnsi="Corbel"/>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421470"/>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324AFA"/>
    <w:pPr>
      <w:numPr>
        <w:ilvl w:val="1"/>
        <w:numId w:val="5"/>
      </w:numPr>
      <w:spacing w:before="240" w:after="120" w:line="220" w:lineRule="atLeast"/>
    </w:pPr>
    <w:rPr>
      <w:sz w:val="22"/>
    </w:rPr>
  </w:style>
  <w:style w:type="character" w:customStyle="1" w:styleId="Rubrik1numreradChar">
    <w:name w:val="Rubrik 1 numrerad Char"/>
    <w:link w:val="Rubrik1numrerad"/>
    <w:rsid w:val="00421470"/>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324AFA"/>
    <w:pPr>
      <w:numPr>
        <w:ilvl w:val="2"/>
        <w:numId w:val="5"/>
      </w:numPr>
      <w:spacing w:before="240" w:after="120" w:line="200" w:lineRule="atLeast"/>
    </w:pPr>
    <w:rPr>
      <w:i/>
    </w:rPr>
  </w:style>
  <w:style w:type="character" w:customStyle="1" w:styleId="Rubrik2numreradChar">
    <w:name w:val="Rubrik 2 numrerad Char"/>
    <w:link w:val="Rubrik2numrerad"/>
    <w:rsid w:val="00324AFA"/>
    <w:rPr>
      <w:rFonts w:eastAsia="MS Gothic"/>
      <w:b/>
      <w:bCs/>
      <w:sz w:val="22"/>
      <w:szCs w:val="26"/>
      <w:lang w:eastAsia="en-US"/>
    </w:rPr>
  </w:style>
  <w:style w:type="character" w:customStyle="1" w:styleId="Rubrik3numreradChar">
    <w:name w:val="Rubrik 3 numrerad Char"/>
    <w:link w:val="Rubrik3numrerad"/>
    <w:rsid w:val="00324AFA"/>
    <w:rPr>
      <w:rFonts w:eastAsia="MS Gothic"/>
      <w:b/>
      <w:bCs/>
      <w:i/>
      <w:szCs w:val="22"/>
      <w:lang w:eastAsia="en-US"/>
    </w:rPr>
  </w:style>
  <w:style w:type="paragraph" w:customStyle="1" w:styleId="NrRubrik">
    <w:name w:val="Nr Rubrik"/>
    <w:basedOn w:val="Normal"/>
    <w:next w:val="Normal"/>
    <w:link w:val="NrRubrikChar"/>
    <w:semiHidden/>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paragraph" w:styleId="Numreradlista">
    <w:name w:val="List Number"/>
    <w:basedOn w:val="Liststycke"/>
    <w:uiPriority w:val="99"/>
    <w:rsid w:val="0009331E"/>
    <w:pPr>
      <w:spacing w:line="260" w:lineRule="atLeast"/>
      <w:ind w:left="0"/>
    </w:p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09331E"/>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FE7055"/>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09331E"/>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09331E"/>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09331E"/>
    <w:rPr>
      <w:rFonts w:ascii="Corbel" w:hAnsi="Corbel"/>
    </w:rPr>
  </w:style>
  <w:style w:type="paragraph" w:styleId="Rubrik">
    <w:name w:val="Title"/>
    <w:next w:val="Normal"/>
    <w:link w:val="RubrikChar"/>
    <w:rsid w:val="00421470"/>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21470"/>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21470"/>
    <w:pPr>
      <w:numPr>
        <w:numId w:val="4"/>
      </w:numPr>
    </w:pPr>
  </w:style>
  <w:style w:type="paragraph" w:customStyle="1" w:styleId="Numreradlista-siffror11">
    <w:name w:val="Numrerad lista - siffror 1.1"/>
    <w:basedOn w:val="Liststycke"/>
    <w:qFormat/>
    <w:rsid w:val="0009331E"/>
    <w:pPr>
      <w:numPr>
        <w:numId w:val="2"/>
      </w:numPr>
    </w:pPr>
  </w:style>
  <w:style w:type="paragraph" w:customStyle="1" w:styleId="DokRubrik">
    <w:name w:val="DokRubrik"/>
    <w:next w:val="Normal"/>
    <w:qFormat/>
    <w:rsid w:val="00421470"/>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324AFA"/>
    <w:rPr>
      <w:rFonts w:ascii="Corbel" w:hAnsi="Corbel"/>
      <w:sz w:val="24"/>
    </w:rPr>
  </w:style>
  <w:style w:type="character" w:customStyle="1" w:styleId="UnderrubrikChar">
    <w:name w:val="Underrubrik Char"/>
    <w:basedOn w:val="Standardstycketeckensnitt"/>
    <w:link w:val="Underrubrik"/>
    <w:uiPriority w:val="11"/>
    <w:rsid w:val="00324AF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character" w:styleId="Kommentarsreferens">
    <w:name w:val="annotation reference"/>
    <w:basedOn w:val="Standardstycketeckensnitt"/>
    <w:uiPriority w:val="99"/>
    <w:semiHidden/>
    <w:unhideWhenUsed/>
    <w:rsid w:val="00201EA3"/>
    <w:rPr>
      <w:sz w:val="16"/>
      <w:szCs w:val="16"/>
    </w:rPr>
  </w:style>
  <w:style w:type="paragraph" w:styleId="Kommentarer">
    <w:name w:val="annotation text"/>
    <w:basedOn w:val="Normal"/>
    <w:link w:val="KommentarerChar"/>
    <w:uiPriority w:val="99"/>
    <w:unhideWhenUsed/>
    <w:rsid w:val="00201EA3"/>
    <w:pPr>
      <w:spacing w:line="240" w:lineRule="auto"/>
    </w:pPr>
    <w:rPr>
      <w:szCs w:val="20"/>
    </w:rPr>
  </w:style>
  <w:style w:type="character" w:customStyle="1" w:styleId="KommentarerChar">
    <w:name w:val="Kommentarer Char"/>
    <w:basedOn w:val="Standardstycketeckensnitt"/>
    <w:link w:val="Kommentarer"/>
    <w:uiPriority w:val="99"/>
    <w:rsid w:val="00201EA3"/>
    <w:rPr>
      <w:lang w:eastAsia="en-US"/>
    </w:rPr>
  </w:style>
  <w:style w:type="paragraph" w:styleId="Kommentarsmne">
    <w:name w:val="annotation subject"/>
    <w:basedOn w:val="Kommentarer"/>
    <w:next w:val="Kommentarer"/>
    <w:link w:val="KommentarsmneChar"/>
    <w:uiPriority w:val="99"/>
    <w:semiHidden/>
    <w:unhideWhenUsed/>
    <w:rsid w:val="00201EA3"/>
    <w:rPr>
      <w:b/>
      <w:bCs/>
    </w:rPr>
  </w:style>
  <w:style w:type="character" w:customStyle="1" w:styleId="KommentarsmneChar">
    <w:name w:val="Kommentarsämne Char"/>
    <w:basedOn w:val="KommentarerChar"/>
    <w:link w:val="Kommentarsmne"/>
    <w:uiPriority w:val="99"/>
    <w:semiHidden/>
    <w:rsid w:val="00201EA3"/>
    <w:rPr>
      <w:b/>
      <w:bCs/>
      <w:lang w:eastAsia="en-US"/>
    </w:rPr>
  </w:style>
  <w:style w:type="paragraph" w:styleId="Revision">
    <w:name w:val="Revision"/>
    <w:hidden/>
    <w:uiPriority w:val="99"/>
    <w:semiHidden/>
    <w:rsid w:val="00924BF6"/>
    <w:rPr>
      <w:szCs w:val="22"/>
      <w:lang w:eastAsia="en-US"/>
    </w:rPr>
  </w:style>
  <w:style w:type="character" w:styleId="Olstomnmnande">
    <w:name w:val="Unresolved Mention"/>
    <w:basedOn w:val="Standardstycketeckensnitt"/>
    <w:uiPriority w:val="99"/>
    <w:semiHidden/>
    <w:unhideWhenUsed/>
    <w:rsid w:val="00A24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35446">
      <w:bodyDiv w:val="1"/>
      <w:marLeft w:val="0"/>
      <w:marRight w:val="0"/>
      <w:marTop w:val="0"/>
      <w:marBottom w:val="0"/>
      <w:divBdr>
        <w:top w:val="none" w:sz="0" w:space="0" w:color="auto"/>
        <w:left w:val="none" w:sz="0" w:space="0" w:color="auto"/>
        <w:bottom w:val="none" w:sz="0" w:space="0" w:color="auto"/>
        <w:right w:val="none" w:sz="0" w:space="0" w:color="auto"/>
      </w:divBdr>
    </w:div>
    <w:div w:id="720175718">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1427386589">
      <w:bodyDiv w:val="1"/>
      <w:marLeft w:val="0"/>
      <w:marRight w:val="0"/>
      <w:marTop w:val="0"/>
      <w:marBottom w:val="0"/>
      <w:divBdr>
        <w:top w:val="none" w:sz="0" w:space="0" w:color="auto"/>
        <w:left w:val="none" w:sz="0" w:space="0" w:color="auto"/>
        <w:bottom w:val="none" w:sz="0" w:space="0" w:color="auto"/>
        <w:right w:val="none" w:sz="0" w:space="0" w:color="auto"/>
      </w:divBdr>
    </w:div>
    <w:div w:id="143952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r680\AppData\Roaming\Microsoft\Templates\Mall_Normal_180216.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97930d2-39c1-49ad-98aa-a73d3b8f0568">
      <UserInfo>
        <DisplayName>Mattias Emanuelsson</DisplayName>
        <AccountId>26</AccountId>
        <AccountType/>
      </UserInfo>
      <UserInfo>
        <DisplayName>Lena Forsmark</DisplayName>
        <AccountId>12</AccountId>
        <AccountType/>
      </UserInfo>
    </SharedWithUsers>
    <kn7g xmlns="1e87a943-ecd2-4b36-9176-816ef05a5c28" xsi:nil="true"/>
    <lcf76f155ced4ddcb4097134ff3c332f xmlns="1e87a943-ecd2-4b36-9176-816ef05a5c28">
      <Terms xmlns="http://schemas.microsoft.com/office/infopath/2007/PartnerControls"/>
    </lcf76f155ced4ddcb4097134ff3c332f>
    <TaxCatchAll xmlns="797930d2-39c1-49ad-98aa-a73d3b8f056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9F227989B73404A91781B3DEE3B628C" ma:contentTypeVersion="15" ma:contentTypeDescription="Skapa ett nytt dokument." ma:contentTypeScope="" ma:versionID="2ea5903bf2f43214fee98968a850c710">
  <xsd:schema xmlns:xsd="http://www.w3.org/2001/XMLSchema" xmlns:xs="http://www.w3.org/2001/XMLSchema" xmlns:p="http://schemas.microsoft.com/office/2006/metadata/properties" xmlns:ns2="1e87a943-ecd2-4b36-9176-816ef05a5c28" xmlns:ns3="797930d2-39c1-49ad-98aa-a73d3b8f0568" targetNamespace="http://schemas.microsoft.com/office/2006/metadata/properties" ma:root="true" ma:fieldsID="43a4ab8b9081a47e731579e1a595e6fa" ns2:_="" ns3:_="">
    <xsd:import namespace="1e87a943-ecd2-4b36-9176-816ef05a5c28"/>
    <xsd:import namespace="797930d2-39c1-49ad-98aa-a73d3b8f05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kn7g"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7a943-ecd2-4b36-9176-816ef05a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kn7g" ma:index="18" nillable="true" ma:displayName="Antal" ma:internalName="kn7g">
      <xsd:simpleType>
        <xsd:restriction base="dms:Number"/>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7c348b0c-bc67-4832-bf0c-49095bc38476"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930d2-39c1-49ad-98aa-a73d3b8f056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77c9c79c-3842-49fc-8acb-e8c0a9fbe7cd}" ma:internalName="TaxCatchAll" ma:showField="CatchAllData" ma:web="797930d2-39c1-49ad-98aa-a73d3b8f05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DBB4-409D-4038-9FE5-1BBFDF4527BD}">
  <ds:schemaRefs>
    <ds:schemaRef ds:uri="http://schemas.microsoft.com/sharepoint/v3/contenttype/forms"/>
  </ds:schemaRefs>
</ds:datastoreItem>
</file>

<file path=customXml/itemProps2.xml><?xml version="1.0" encoding="utf-8"?>
<ds:datastoreItem xmlns:ds="http://schemas.openxmlformats.org/officeDocument/2006/customXml" ds:itemID="{FF3DB18E-8635-4893-805C-994B94FDE877}">
  <ds:schemaRefs>
    <ds:schemaRef ds:uri="http://www.w3.org/XML/1998/namespace"/>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1e87a943-ecd2-4b36-9176-816ef05a5c28"/>
    <ds:schemaRef ds:uri="http://schemas.microsoft.com/office/infopath/2007/PartnerControls"/>
    <ds:schemaRef ds:uri="797930d2-39c1-49ad-98aa-a73d3b8f0568"/>
    <ds:schemaRef ds:uri="http://purl.org/dc/dcmitype/"/>
  </ds:schemaRefs>
</ds:datastoreItem>
</file>

<file path=customXml/itemProps3.xml><?xml version="1.0" encoding="utf-8"?>
<ds:datastoreItem xmlns:ds="http://schemas.openxmlformats.org/officeDocument/2006/customXml" ds:itemID="{966EBF35-3341-42CB-AA35-9F7AF63D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7a943-ecd2-4b36-9176-816ef05a5c28"/>
    <ds:schemaRef ds:uri="797930d2-39c1-49ad-98aa-a73d3b8f0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013C19-3510-4947-8F19-2633AF315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Mall_Normal_180216</Template>
  <TotalTime>0</TotalTime>
  <Pages>4</Pages>
  <Words>907</Words>
  <Characters>4811</Characters>
  <Application>Microsoft Office Word</Application>
  <DocSecurity>0</DocSecurity>
  <Lines>40</Lines>
  <Paragraphs>11</Paragraphs>
  <ScaleCrop>false</ScaleCrop>
  <Company/>
  <LinksUpToDate>false</LinksUpToDate>
  <CharactersWithSpaces>5707</CharactersWithSpaces>
  <SharedDoc>false</SharedDoc>
  <HLinks>
    <vt:vector size="24" baseType="variant">
      <vt:variant>
        <vt:i4>2818067</vt:i4>
      </vt:variant>
      <vt:variant>
        <vt:i4>15</vt:i4>
      </vt:variant>
      <vt:variant>
        <vt:i4>0</vt:i4>
      </vt:variant>
      <vt:variant>
        <vt:i4>5</vt:i4>
      </vt:variant>
      <vt:variant>
        <vt:lpwstr>mailto:info@uhmynd.se</vt:lpwstr>
      </vt:variant>
      <vt:variant>
        <vt:lpwstr/>
      </vt:variant>
      <vt:variant>
        <vt:i4>2818067</vt:i4>
      </vt:variant>
      <vt:variant>
        <vt:i4>6</vt:i4>
      </vt:variant>
      <vt:variant>
        <vt:i4>0</vt:i4>
      </vt:variant>
      <vt:variant>
        <vt:i4>5</vt:i4>
      </vt:variant>
      <vt:variant>
        <vt:lpwstr>mailto:info@uhmynd.se</vt:lpwstr>
      </vt:variant>
      <vt:variant>
        <vt:lpwstr/>
      </vt:variant>
      <vt:variant>
        <vt:i4>5963869</vt:i4>
      </vt:variant>
      <vt:variant>
        <vt:i4>3</vt:i4>
      </vt:variant>
      <vt:variant>
        <vt:i4>0</vt:i4>
      </vt:variant>
      <vt:variant>
        <vt:i4>5</vt:i4>
      </vt:variant>
      <vt:variant>
        <vt:lpwstr>https://www.domstol.se/om-sveriges-domstolar/for-dig-som-aktor-i-domstol/stod-for-aktorer-i-domstol/dvfs/2006/dvfs-200611/</vt:lpwstr>
      </vt:variant>
      <vt:variant>
        <vt:lpwstr>amendments</vt:lpwstr>
      </vt:variant>
      <vt:variant>
        <vt:i4>7929965</vt:i4>
      </vt:variant>
      <vt:variant>
        <vt:i4>0</vt:i4>
      </vt:variant>
      <vt:variant>
        <vt:i4>0</vt:i4>
      </vt:variant>
      <vt:variant>
        <vt:i4>5</vt:i4>
      </vt:variant>
      <vt:variant>
        <vt:lpwstr>https://www.domstol.se/globalassets/filer/gemensamt-innehall/for-professionella-aktorer/dvfs/2021/dvfs-2021-03.pdf/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Eriksson</dc:creator>
  <cp:keywords/>
  <dc:description/>
  <cp:lastModifiedBy>Lena Forsmark</cp:lastModifiedBy>
  <cp:revision>2</cp:revision>
  <cp:lastPrinted>2017-10-13T16:20:00Z</cp:lastPrinted>
  <dcterms:created xsi:type="dcterms:W3CDTF">2023-02-08T13:35:00Z</dcterms:created>
  <dcterms:modified xsi:type="dcterms:W3CDTF">2023-02-08T13:35:00Z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0x01010019F227989B73404A91781B3DEE3B628C</vt:lpwstr>
  </property>
</Properties>
</file>